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宋体" w:hAnsi="宋体" w:cs="宋体"/>
          <w:color w:val="000000"/>
          <w:kern w:val="0"/>
          <w:sz w:val="28"/>
          <w:szCs w:val="28"/>
        </w:rPr>
        <w:instrText xml:space="preserve">ADDIN CNKISM.UserStyle</w:instrText>
      </w:r>
      <w:r>
        <w:rPr>
          <w:rFonts w:ascii="宋体" w:hAnsi="宋体" w:cs="宋体"/>
          <w:color w:val="000000"/>
          <w:kern w:val="0"/>
          <w:sz w:val="28"/>
          <w:szCs w:val="28"/>
        </w:rPr>
        <w:fldChar w:fldCharType="end"/>
      </w:r>
    </w:p>
    <w:p>
      <w:pPr>
        <w:autoSpaceDE w:val="0"/>
        <w:autoSpaceDN w:val="0"/>
        <w:adjustRightInd w:val="0"/>
        <w:spacing w:beforeLines="100" w:afterLines="100"/>
        <w:jc w:val="center"/>
        <w:rPr>
          <w:rFonts w:ascii="font2-Identity-H" w:eastAsia="font2-Identity-H" w:cs="font2-Identity-H"/>
          <w:kern w:val="0"/>
          <w:sz w:val="48"/>
          <w:szCs w:val="48"/>
        </w:rPr>
      </w:pPr>
    </w:p>
    <w:p>
      <w:pPr>
        <w:ind w:right="42" w:rightChars="20"/>
        <w:jc w:val="center"/>
        <w:rPr>
          <w:ins w:id="0" w:author="Tae(˘͈ᵕ ˘͈●)ஐ:*" w:date="2020-06-12T09:18:41Z"/>
          <w:rFonts w:hint="eastAsia" w:ascii="宋体" w:hAnsi="宋体"/>
          <w:b/>
          <w:bCs/>
          <w:spacing w:val="60"/>
          <w:sz w:val="64"/>
          <w:lang w:eastAsia="zh-CN"/>
        </w:rPr>
      </w:pPr>
      <w:r>
        <w:rPr>
          <w:rFonts w:hint="eastAsia" w:ascii="宋体" w:hAnsi="宋体"/>
          <w:b/>
          <w:bCs/>
          <w:spacing w:val="60"/>
          <w:sz w:val="64"/>
        </w:rPr>
        <w:t>广东省</w:t>
      </w:r>
      <w:r>
        <w:rPr>
          <w:rFonts w:hint="eastAsia" w:ascii="宋体" w:hAnsi="宋体"/>
          <w:b/>
          <w:bCs/>
          <w:spacing w:val="60"/>
          <w:sz w:val="64"/>
          <w:lang w:eastAsia="zh-CN"/>
        </w:rPr>
        <w:t>淋巴水肿专科护士</w:t>
      </w:r>
    </w:p>
    <w:p>
      <w:pPr>
        <w:ind w:right="42" w:rightChars="20"/>
        <w:jc w:val="center"/>
        <w:rPr>
          <w:rFonts w:ascii="宋体" w:hAnsi="宋体"/>
          <w:b/>
          <w:bCs/>
          <w:spacing w:val="60"/>
          <w:sz w:val="64"/>
        </w:rPr>
      </w:pPr>
      <w:r>
        <w:rPr>
          <w:rFonts w:hint="eastAsia" w:ascii="宋体" w:hAnsi="宋体"/>
          <w:b/>
          <w:bCs/>
          <w:spacing w:val="60"/>
          <w:sz w:val="64"/>
        </w:rPr>
        <w:t>临床实践培训基地</w:t>
      </w:r>
    </w:p>
    <w:p>
      <w:pPr>
        <w:jc w:val="center"/>
        <w:rPr>
          <w:rFonts w:eastAsia="仿宋_GB2312"/>
          <w:b/>
          <w:bCs/>
          <w:spacing w:val="60"/>
          <w:sz w:val="64"/>
        </w:rPr>
      </w:pPr>
    </w:p>
    <w:p>
      <w:pPr>
        <w:jc w:val="center"/>
        <w:rPr>
          <w:rFonts w:ascii="宋体" w:hAnsi="宋体"/>
          <w:b/>
          <w:bCs/>
          <w:spacing w:val="60"/>
          <w:sz w:val="84"/>
        </w:rPr>
      </w:pPr>
      <w:r>
        <w:rPr>
          <w:rFonts w:hint="eastAsia" w:ascii="宋体" w:hAnsi="宋体"/>
          <w:b/>
          <w:bCs/>
          <w:spacing w:val="60"/>
          <w:sz w:val="84"/>
        </w:rPr>
        <w:t>申请书</w:t>
      </w:r>
    </w:p>
    <w:p>
      <w:pPr>
        <w:rPr>
          <w:sz w:val="28"/>
        </w:rPr>
      </w:pPr>
    </w:p>
    <w:p>
      <w:pPr>
        <w:spacing w:line="780" w:lineRule="exact"/>
        <w:ind w:firstLine="720" w:firstLineChars="200"/>
        <w:rPr>
          <w:sz w:val="36"/>
        </w:rPr>
      </w:pPr>
      <w:r>
        <w:rPr>
          <w:rFonts w:hint="eastAsia"/>
          <w:sz w:val="36"/>
        </w:rPr>
        <w:t>申请专业：</w:t>
      </w:r>
    </w:p>
    <w:p>
      <w:pPr>
        <w:spacing w:line="780" w:lineRule="exact"/>
        <w:ind w:left="-2" w:leftChars="-1" w:firstLine="720" w:firstLineChars="200"/>
        <w:rPr>
          <w:sz w:val="36"/>
          <w:u w:val="single"/>
        </w:rPr>
      </w:pPr>
      <w:r>
        <w:rPr>
          <w:rFonts w:hint="eastAsia"/>
          <w:sz w:val="36"/>
        </w:rPr>
        <w:t>申请单位：（盖章）</w:t>
      </w:r>
    </w:p>
    <w:p>
      <w:pPr>
        <w:spacing w:line="780" w:lineRule="exact"/>
        <w:ind w:left="-2" w:leftChars="-1" w:firstLine="720" w:firstLineChars="200"/>
        <w:rPr>
          <w:sz w:val="36"/>
          <w:u w:val="single"/>
        </w:rPr>
      </w:pPr>
      <w:r>
        <w:rPr>
          <w:rFonts w:hint="eastAsia"/>
          <w:sz w:val="36"/>
        </w:rPr>
        <w:t>申请日期：</w:t>
      </w:r>
    </w:p>
    <w:p>
      <w:pPr>
        <w:spacing w:line="780" w:lineRule="exact"/>
        <w:ind w:firstLine="720" w:firstLineChars="200"/>
        <w:rPr>
          <w:sz w:val="36"/>
        </w:rPr>
      </w:pPr>
      <w:r>
        <w:rPr>
          <w:rFonts w:hint="eastAsia"/>
          <w:sz w:val="36"/>
        </w:rPr>
        <w:t>联系人：</w:t>
      </w:r>
    </w:p>
    <w:p>
      <w:pPr>
        <w:spacing w:line="780" w:lineRule="exact"/>
        <w:ind w:firstLine="720" w:firstLineChars="200"/>
        <w:rPr>
          <w:sz w:val="36"/>
          <w:u w:val="single"/>
        </w:rPr>
      </w:pPr>
      <w:r>
        <w:rPr>
          <w:rFonts w:hint="eastAsia"/>
          <w:sz w:val="36"/>
        </w:rPr>
        <w:t>联系电话：</w:t>
      </w:r>
    </w:p>
    <w:p>
      <w:pPr>
        <w:spacing w:line="780" w:lineRule="exact"/>
        <w:rPr>
          <w:sz w:val="36"/>
          <w:u w:val="single"/>
        </w:rPr>
      </w:pPr>
    </w:p>
    <w:p>
      <w:pPr>
        <w:spacing w:line="780" w:lineRule="exact"/>
        <w:ind w:firstLine="5220" w:firstLineChars="1450"/>
        <w:rPr>
          <w:sz w:val="36"/>
        </w:rPr>
      </w:pPr>
    </w:p>
    <w:p>
      <w:pPr>
        <w:spacing w:line="780" w:lineRule="exact"/>
        <w:jc w:val="center"/>
        <w:rPr>
          <w:sz w:val="36"/>
        </w:rPr>
      </w:pPr>
      <w:r>
        <w:rPr>
          <w:rFonts w:hint="eastAsia"/>
          <w:sz w:val="36"/>
        </w:rPr>
        <w:t>广东省护理学会</w:t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jc w:val="center"/>
        <w:rPr>
          <w:rFonts w:ascii="font8-Identity-H" w:eastAsia="font8-Identity-H" w:cs="font8-Identity-H"/>
          <w:kern w:val="0"/>
          <w:sz w:val="44"/>
          <w:szCs w:val="44"/>
        </w:rPr>
      </w:pPr>
      <w:r>
        <w:rPr>
          <w:rFonts w:hint="eastAsia" w:ascii="font8-Identity-H" w:eastAsia="font8-Identity-H" w:cs="font8-Identity-H"/>
          <w:kern w:val="0"/>
          <w:sz w:val="44"/>
          <w:szCs w:val="44"/>
        </w:rPr>
        <w:t>填表说明</w:t>
      </w:r>
    </w:p>
    <w:p>
      <w:pPr>
        <w:jc w:val="center"/>
        <w:rPr>
          <w:rFonts w:ascii="font8-Identity-H" w:eastAsia="font8-Identity-H" w:cs="font8-Identity-H"/>
          <w:kern w:val="0"/>
          <w:sz w:val="44"/>
          <w:szCs w:val="44"/>
        </w:rPr>
      </w:pPr>
    </w:p>
    <w:p>
      <w:pPr>
        <w:pStyle w:val="2"/>
        <w:ind w:firstLine="425" w:firstLineChars="15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 w:cs="font9-Identity-H"/>
          <w:kern w:val="0"/>
          <w:sz w:val="28"/>
          <w:szCs w:val="28"/>
        </w:rPr>
        <w:t>一</w:t>
      </w:r>
      <w:r>
        <w:rPr>
          <w:rFonts w:hint="eastAsia" w:ascii="宋体" w:hAnsi="宋体" w:eastAsia="宋体"/>
          <w:sz w:val="28"/>
          <w:szCs w:val="28"/>
        </w:rPr>
        <w:t>、申请人要实事求是，认真填写申请书各项内容。表达要明确、严谨，字迹要清晰易辨。经审查，若填写内容不真实，则取消申请资格。</w:t>
      </w:r>
    </w:p>
    <w:p>
      <w:pPr>
        <w:pStyle w:val="2"/>
        <w:ind w:firstLine="425" w:firstLineChars="15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二、“培训基地负责人”指申报本专科的带头人。</w:t>
      </w:r>
    </w:p>
    <w:p>
      <w:pPr>
        <w:pStyle w:val="2"/>
        <w:ind w:firstLine="425" w:firstLineChars="15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三、递交申请书时，请使用A4纸打印，一式两份，签名并加盖医院公章。</w:t>
      </w:r>
    </w:p>
    <w:p>
      <w:pPr>
        <w:pStyle w:val="2"/>
        <w:ind w:firstLine="425" w:firstLineChars="15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四、表中填写的资料项目，可加附件补充。</w:t>
      </w:r>
    </w:p>
    <w:p>
      <w:pPr>
        <w:pStyle w:val="2"/>
        <w:ind w:firstLine="425" w:firstLineChars="152"/>
        <w:rPr>
          <w:rFonts w:ascii="宋体" w:hAnsi="宋体" w:eastAsia="宋体"/>
          <w:sz w:val="28"/>
          <w:szCs w:val="28"/>
        </w:rPr>
      </w:pPr>
    </w:p>
    <w:p>
      <w:pPr>
        <w:ind w:firstLine="425" w:firstLineChars="152"/>
        <w:rPr>
          <w:rFonts w:ascii="宋体" w:hAnsi="宋体"/>
          <w:sz w:val="28"/>
          <w:szCs w:val="28"/>
        </w:rPr>
      </w:pPr>
    </w:p>
    <w:p>
      <w:pPr>
        <w:rPr>
          <w:rFonts w:ascii="宋体" w:hAnsi="宋体" w:cs="font9-Identity-H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tbl>
      <w:tblPr>
        <w:tblStyle w:val="7"/>
        <w:tblpPr w:leftFromText="180" w:rightFromText="180" w:vertAnchor="text" w:horzAnchor="page" w:tblpX="1277" w:tblpY="466"/>
        <w:tblOverlap w:val="never"/>
        <w:tblW w:w="95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569"/>
        <w:gridCol w:w="628"/>
        <w:gridCol w:w="855"/>
        <w:gridCol w:w="501"/>
        <w:gridCol w:w="780"/>
        <w:gridCol w:w="658"/>
        <w:gridCol w:w="345"/>
        <w:gridCol w:w="1015"/>
        <w:gridCol w:w="80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95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单位名称</w:t>
            </w:r>
          </w:p>
        </w:tc>
        <w:tc>
          <w:tcPr>
            <w:tcW w:w="82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单位地址</w:t>
            </w:r>
          </w:p>
        </w:tc>
        <w:tc>
          <w:tcPr>
            <w:tcW w:w="82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邮政编码</w:t>
            </w:r>
          </w:p>
        </w:tc>
        <w:tc>
          <w:tcPr>
            <w:tcW w:w="3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传  真</w:t>
            </w:r>
          </w:p>
        </w:tc>
        <w:tc>
          <w:tcPr>
            <w:tcW w:w="2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联系人</w:t>
            </w:r>
          </w:p>
        </w:tc>
        <w:tc>
          <w:tcPr>
            <w:tcW w:w="3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2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592" w:type="dxa"/>
            <w:gridSpan w:val="11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医院性质（在符合的项目框内打“√”）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383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医院类型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□综合医院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□专科医院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□教学医院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83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医院级别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□三甲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□三乙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□其他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9592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淋巴水肿科设置    □无        □有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9592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淋巴水肿门诊  </w:t>
            </w:r>
            <w:ins w:id="1" w:author="Tae(˘͈ᵕ ˘͈●)ஐ:*" w:date="2020-06-12T09:41:43Z">
              <w:r>
                <w:rPr>
                  <w:rFonts w:hint="eastAsia" w:ascii="宋体" w:hAnsi="宋体" w:cs="宋体"/>
                  <w:kern w:val="0"/>
                  <w:sz w:val="24"/>
                  <w:lang w:val="en-US" w:eastAsia="zh-CN"/>
                </w:rPr>
                <w:t xml:space="preserve">   </w:t>
              </w:r>
            </w:ins>
            <w:r>
              <w:rPr>
                <w:rFonts w:hint="eastAsia" w:ascii="宋体" w:hAnsi="宋体" w:cs="宋体"/>
                <w:kern w:val="0"/>
                <w:sz w:val="24"/>
              </w:rPr>
              <w:t xml:space="preserve"> □无        □有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9592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参与科室：□结直肠外科   □乳腺科  □妇科  □泌尿科  □放疗科 □肿瘤科□营养科 □康复科  □化疗科 □头颈科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592" w:type="dxa"/>
            <w:gridSpan w:val="11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参与科室床位数及床护比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年度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编制病床（张）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开放病床（张）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护士（人）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床护比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83" w:type="dxa"/>
            <w:vAlign w:val="center"/>
          </w:tcPr>
          <w:p>
            <w:pPr>
              <w:ind w:firstLine="120" w:firstLineChars="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ind w:firstLine="240" w:firstLineChars="100"/>
              <w:rPr>
                <w:rFonts w:ascii="宋体" w:hAnsi="宋体" w:cs="宋体"/>
                <w:sz w:val="24"/>
              </w:rPr>
            </w:pPr>
          </w:p>
        </w:tc>
        <w:tc>
          <w:tcPr>
            <w:tcW w:w="2136" w:type="dxa"/>
            <w:gridSpan w:val="3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18" w:type="dxa"/>
            <w:gridSpan w:val="3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ind w:firstLine="240" w:firstLineChars="100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83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2018年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136" w:type="dxa"/>
            <w:gridSpan w:val="3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18" w:type="dxa"/>
            <w:gridSpan w:val="3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83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2019年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136" w:type="dxa"/>
            <w:gridSpan w:val="3"/>
            <w:vAlign w:val="center"/>
          </w:tcPr>
          <w:p>
            <w:pPr>
              <w:ind w:firstLine="240" w:firstLineChars="100"/>
              <w:rPr>
                <w:rFonts w:ascii="宋体" w:hAnsi="宋体" w:cs="宋体"/>
                <w:sz w:val="24"/>
              </w:rPr>
            </w:pPr>
          </w:p>
        </w:tc>
        <w:tc>
          <w:tcPr>
            <w:tcW w:w="2018" w:type="dxa"/>
            <w:gridSpan w:val="3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592" w:type="dxa"/>
            <w:gridSpan w:val="11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参与科室临床业务量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（※提供证明）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83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年度</w:t>
            </w:r>
          </w:p>
        </w:tc>
        <w:tc>
          <w:tcPr>
            <w:tcW w:w="4333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门诊量（人次/年）</w:t>
            </w:r>
          </w:p>
        </w:tc>
        <w:tc>
          <w:tcPr>
            <w:tcW w:w="3876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出院病人（人次/年）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83" w:type="dxa"/>
            <w:vMerge w:val="continue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9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全院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各基地专科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全院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各基地专科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6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8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2018年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6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8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2019年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6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8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592" w:type="dxa"/>
            <w:gridSpan w:val="11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参与科室2019年收治病种（按照顺序罗列前6种疾病）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592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二、专科设备及场所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</w:trPr>
        <w:tc>
          <w:tcPr>
            <w:tcW w:w="9592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参与科室有无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教育场所: </w:t>
            </w:r>
            <w:r>
              <w:rPr>
                <w:rFonts w:hint="eastAsia" w:ascii="宋体" w:hAnsi="宋体" w:cs="宋体"/>
                <w:kern w:val="0"/>
                <w:sz w:val="24"/>
              </w:rPr>
              <w:t>□无</w:t>
            </w:r>
            <w:del w:id="2" w:author="Tae(˘͈ᵕ ˘͈●)ஐ:*" w:date="2020-06-12T09:36:51Z">
              <w:r>
                <w:rPr>
                  <w:rFonts w:hint="eastAsia" w:ascii="宋体" w:hAnsi="宋体" w:cs="宋体"/>
                  <w:kern w:val="0"/>
                  <w:sz w:val="24"/>
                </w:rPr>
                <w:delText>□</w:delText>
              </w:r>
            </w:del>
            <w:ins w:id="3" w:author="Tae(˘͈ᵕ ˘͈●)ஐ:*" w:date="2020-06-12T09:36:53Z">
              <w:r>
                <w:rPr>
                  <w:rFonts w:hint="eastAsia" w:ascii="宋体" w:hAnsi="宋体" w:cs="宋体"/>
                  <w:kern w:val="0"/>
                  <w:sz w:val="24"/>
                  <w:lang w:val="en-US" w:eastAsia="zh-CN"/>
                </w:rPr>
                <w:t xml:space="preserve"> </w:t>
              </w:r>
            </w:ins>
            <w:ins w:id="4" w:author="Tae(˘͈ᵕ ˘͈●)ஐ:*" w:date="2020-06-12T09:37:02Z">
              <w:r>
                <w:rPr>
                  <w:rFonts w:hint="eastAsia" w:ascii="宋体" w:hAnsi="宋体" w:cs="宋体"/>
                  <w:kern w:val="0"/>
                  <w:sz w:val="24"/>
                  <w:lang w:val="en-US" w:eastAsia="zh-CN"/>
                </w:rPr>
                <w:t xml:space="preserve">   </w:t>
              </w:r>
            </w:ins>
            <w:ins w:id="5" w:author="Tae(˘͈ᵕ ˘͈●)ஐ:*" w:date="2020-06-12T09:36:52Z">
              <w:r>
                <w:rPr>
                  <w:rFonts w:hint="eastAsia" w:ascii="宋体" w:hAnsi="宋体" w:cs="宋体"/>
                  <w:kern w:val="0"/>
                  <w:sz w:val="24"/>
                  <w:lang w:eastAsia="zh-CN"/>
                </w:rPr>
                <w:t>□</w:t>
              </w:r>
            </w:ins>
            <w:r>
              <w:rPr>
                <w:rFonts w:hint="eastAsia" w:ascii="宋体" w:hAnsi="宋体" w:cs="宋体"/>
                <w:kern w:val="0"/>
                <w:sz w:val="24"/>
              </w:rPr>
              <w:t xml:space="preserve">有 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总面积</w:t>
            </w:r>
            <w:ins w:id="6" w:author="Tae(˘͈ᵕ ˘͈●)ஐ:*" w:date="2020-06-12T09:36:39Z">
              <w:r>
                <w:rPr>
                  <w:rFonts w:hint="eastAsia" w:ascii="宋体" w:hAnsi="宋体" w:cs="宋体"/>
                  <w:kern w:val="0"/>
                  <w:sz w:val="24"/>
                  <w:u w:val="single"/>
                </w:rPr>
                <w:t xml:space="preserve"> </w:t>
              </w:r>
            </w:ins>
            <w:ins w:id="7" w:author="Tae(˘͈ᵕ ˘͈●)ஐ:*" w:date="2020-06-12T09:36:39Z">
              <w:r>
                <w:rPr>
                  <w:rFonts w:ascii="宋体" w:hAnsi="宋体" w:cs="宋体"/>
                  <w:kern w:val="0"/>
                  <w:sz w:val="24"/>
                  <w:u w:val="single"/>
                </w:rPr>
                <w:t xml:space="preserve"> </w:t>
              </w:r>
            </w:ins>
            <w:ins w:id="8" w:author="Tae(˘͈ᵕ ˘͈●)ஐ:*" w:date="2020-06-12T09:36:39Z">
              <w:r>
                <w:rPr>
                  <w:rFonts w:hint="eastAsia" w:ascii="宋体" w:hAnsi="宋体" w:cs="宋体"/>
                  <w:kern w:val="0"/>
                  <w:sz w:val="24"/>
                  <w:u w:val="single"/>
                </w:rPr>
                <w:t xml:space="preserve">    </w:t>
              </w:r>
            </w:ins>
            <w:r>
              <w:rPr>
                <w:rFonts w:hint="eastAsia" w:ascii="宋体" w:hAnsi="宋体" w:cs="宋体"/>
                <w:sz w:val="24"/>
              </w:rPr>
              <w:t xml:space="preserve">平方米 </w:t>
            </w:r>
          </w:p>
          <w:p>
            <w:pPr>
              <w:spacing w:line="360" w:lineRule="auto"/>
              <w:ind w:firstLine="1680" w:firstLineChars="700"/>
              <w:rPr>
                <w:rFonts w:ascii="宋体" w:hAnsi="宋体" w:cs="宋体"/>
                <w:sz w:val="24"/>
              </w:rPr>
              <w:pPrChange w:id="9" w:author="Tae(˘͈ᵕ ˘͈●)ஐ:*" w:date="2020-06-12T09:36:46Z">
                <w:pPr>
                  <w:spacing w:line="360" w:lineRule="auto"/>
                </w:pPr>
              </w:pPrChange>
            </w:pPr>
            <w:r>
              <w:rPr>
                <w:rFonts w:hint="eastAsia" w:ascii="宋体" w:hAnsi="宋体" w:cs="宋体"/>
                <w:kern w:val="0"/>
                <w:sz w:val="24"/>
              </w:rPr>
              <w:t>用途：□可</w:t>
            </w:r>
            <w:r>
              <w:rPr>
                <w:rFonts w:hint="eastAsia" w:ascii="宋体" w:hAnsi="宋体" w:cs="宋体"/>
                <w:sz w:val="24"/>
              </w:rPr>
              <w:t xml:space="preserve">用于淋巴水肿患者教育或其它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2" w:hRule="atLeast"/>
        </w:trPr>
        <w:tc>
          <w:tcPr>
            <w:tcW w:w="9592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多媒体教学设备: </w:t>
            </w:r>
            <w:r>
              <w:rPr>
                <w:rFonts w:hint="eastAsia" w:ascii="宋体" w:hAnsi="宋体" w:cs="宋体"/>
                <w:sz w:val="24"/>
              </w:rPr>
              <w:t xml:space="preserve">□无     □有     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包括：□多媒体计算机     □投影机      □数字视频展示台</w:t>
            </w:r>
          </w:p>
          <w:p>
            <w:pPr>
              <w:spacing w:line="360" w:lineRule="auto"/>
              <w:ind w:firstLine="1920" w:firstLineChars="800"/>
              <w:rPr>
                <w:rFonts w:ascii="宋体" w:hAnsi="宋体" w:cs="宋体"/>
                <w:sz w:val="24"/>
              </w:rPr>
              <w:pPrChange w:id="10" w:author="Tae(˘͈ᵕ ˘͈●)ஐ:*" w:date="2020-06-12T09:30:09Z">
                <w:pPr>
                  <w:spacing w:line="360" w:lineRule="auto"/>
                </w:pPr>
              </w:pPrChange>
            </w:pPr>
            <w:del w:id="11" w:author="Tae(˘͈ᵕ ˘͈●)ஐ:*" w:date="2020-06-12T09:29:52Z">
              <w:r>
                <w:rPr>
                  <w:rFonts w:hint="eastAsia" w:ascii="宋体" w:hAnsi="宋体" w:cs="宋体"/>
                  <w:sz w:val="24"/>
                </w:rPr>
                <w:delText>□</w:delText>
              </w:r>
            </w:del>
            <w:ins w:id="12" w:author="Tae(˘͈ᵕ ˘͈●)ஐ:*" w:date="2020-06-12T09:29:54Z">
              <w:r>
                <w:rPr>
                  <w:rFonts w:hint="eastAsia" w:ascii="宋体" w:hAnsi="宋体" w:cs="宋体"/>
                  <w:sz w:val="24"/>
                  <w:lang w:eastAsia="zh-CN"/>
                </w:rPr>
                <w:t>□</w:t>
              </w:r>
            </w:ins>
            <w:r>
              <w:rPr>
                <w:rFonts w:hint="eastAsia" w:ascii="宋体" w:hAnsi="宋体" w:cs="宋体"/>
                <w:sz w:val="24"/>
              </w:rPr>
              <w:t xml:space="preserve">中央控制系统   </w:t>
            </w:r>
            <w:ins w:id="13" w:author="Tae(˘͈ᵕ ˘͈●)ஐ:*" w:date="2020-06-12T09:37:48Z">
              <w:r>
                <w:rPr>
                  <w:rFonts w:hint="eastAsia" w:ascii="宋体" w:hAnsi="宋体" w:cs="宋体"/>
                  <w:sz w:val="24"/>
                  <w:lang w:val="en-US" w:eastAsia="zh-CN"/>
                </w:rPr>
                <w:t xml:space="preserve"> </w:t>
              </w:r>
            </w:ins>
            <w:r>
              <w:rPr>
                <w:rFonts w:hint="eastAsia" w:ascii="宋体" w:hAnsi="宋体" w:cs="宋体"/>
                <w:sz w:val="24"/>
              </w:rPr>
              <w:t xml:space="preserve"> □投影屏幕    □音响设备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专科基地示范教学工具: </w:t>
            </w:r>
            <w:r>
              <w:rPr>
                <w:rFonts w:hint="eastAsia" w:ascii="宋体" w:hAnsi="宋体" w:cs="宋体"/>
                <w:sz w:val="24"/>
              </w:rPr>
              <w:t xml:space="preserve">□ 无      □有 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(※提供相片证明）</w:t>
            </w:r>
          </w:p>
          <w:p>
            <w:pPr>
              <w:spacing w:line="360" w:lineRule="auto"/>
              <w:ind w:firstLine="1200" w:firstLineChars="5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包括: □无弹性软尺  □纤维化测量仪   □压力测试仪</w:t>
            </w:r>
          </w:p>
          <w:p>
            <w:pPr>
              <w:spacing w:line="360" w:lineRule="auto"/>
              <w:ind w:firstLine="1920" w:firstLineChars="8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□淋巴水肿专科评分工具        </w:t>
            </w:r>
            <w:del w:id="14" w:author="Tae(˘͈ᵕ ˘͈●)ஐ:*" w:date="2020-06-12T09:37:40Z">
              <w:r>
                <w:rPr>
                  <w:rFonts w:hint="eastAsia" w:ascii="宋体" w:hAnsi="宋体" w:cs="宋体"/>
                  <w:sz w:val="24"/>
                </w:rPr>
                <w:delText xml:space="preserve">  </w:delText>
              </w:r>
            </w:del>
            <w:r>
              <w:rPr>
                <w:rFonts w:hint="eastAsia" w:ascii="宋体" w:hAnsi="宋体" w:cs="宋体"/>
                <w:sz w:val="24"/>
              </w:rPr>
              <w:t xml:space="preserve"> □</w:t>
            </w:r>
            <w:r>
              <w:rPr>
                <w:rFonts w:hint="eastAsia" w:ascii="宋体" w:hAnsi="宋体" w:cs="宋体"/>
                <w:kern w:val="0"/>
                <w:sz w:val="24"/>
              </w:rPr>
              <w:t>体重秤或BMI仪器</w:t>
            </w:r>
          </w:p>
          <w:p>
            <w:pPr>
              <w:spacing w:line="360" w:lineRule="auto"/>
              <w:ind w:firstLine="1920" w:firstLineChars="8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□身高测量仪   □量角器    □上肢、下肢周径测量板 </w:t>
            </w:r>
            <w:ins w:id="15" w:author="Tae(˘͈ᵕ ˘͈●)ஐ:*" w:date="2020-06-12T09:37:21Z">
              <w:r>
                <w:rPr>
                  <w:rFonts w:hint="eastAsia" w:ascii="宋体" w:hAnsi="宋体" w:cs="宋体"/>
                  <w:sz w:val="24"/>
                  <w:lang w:val="en-US" w:eastAsia="zh-CN"/>
                </w:rPr>
                <w:t xml:space="preserve"> </w:t>
              </w:r>
            </w:ins>
            <w:ins w:id="16" w:author="Tae(˘͈ᵕ ˘͈●)ஐ:*" w:date="2020-06-12T09:37:22Z">
              <w:r>
                <w:rPr>
                  <w:rFonts w:hint="eastAsia" w:ascii="宋体" w:hAnsi="宋体" w:cs="宋体"/>
                  <w:sz w:val="24"/>
                  <w:lang w:val="en-US" w:eastAsia="zh-CN"/>
                </w:rPr>
                <w:t xml:space="preserve"> </w:t>
              </w:r>
            </w:ins>
            <w:r>
              <w:rPr>
                <w:rFonts w:hint="eastAsia" w:ascii="宋体" w:hAnsi="宋体" w:cs="宋体"/>
                <w:kern w:val="0"/>
                <w:sz w:val="24"/>
              </w:rPr>
              <w:t>□握力器</w:t>
            </w:r>
          </w:p>
          <w:p>
            <w:pPr>
              <w:spacing w:line="360" w:lineRule="auto"/>
              <w:ind w:firstLine="1920" w:firstLineChars="8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□空气压力波治疗仪    </w:t>
            </w:r>
            <w:ins w:id="17" w:author="Tae(˘͈ᵕ ˘͈●)ஐ:*" w:date="2020-06-12T09:37:25Z">
              <w:r>
                <w:rPr>
                  <w:rFonts w:hint="eastAsia" w:ascii="宋体" w:hAnsi="宋体" w:cs="宋体"/>
                  <w:sz w:val="24"/>
                  <w:lang w:val="en-US" w:eastAsia="zh-CN"/>
                </w:rPr>
                <w:t xml:space="preserve">  </w:t>
              </w:r>
            </w:ins>
            <w:ins w:id="18" w:author="Tae(˘͈ᵕ ˘͈●)ஐ:*" w:date="2020-06-12T09:37:26Z">
              <w:r>
                <w:rPr>
                  <w:rFonts w:hint="eastAsia" w:ascii="宋体" w:hAnsi="宋体" w:cs="宋体"/>
                  <w:sz w:val="24"/>
                  <w:lang w:val="en-US" w:eastAsia="zh-CN"/>
                </w:rPr>
                <w:t xml:space="preserve">   </w:t>
              </w:r>
            </w:ins>
            <w:r>
              <w:rPr>
                <w:rFonts w:hint="eastAsia" w:ascii="宋体" w:hAnsi="宋体" w:cs="宋体"/>
                <w:sz w:val="24"/>
              </w:rPr>
              <w:t>□人体成分分析仪         □托手架</w:t>
            </w:r>
          </w:p>
          <w:p>
            <w:pPr>
              <w:spacing w:line="360" w:lineRule="auto"/>
              <w:ind w:firstLine="1920" w:firstLineChars="800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□托脚架           </w:t>
            </w:r>
            <w:ins w:id="19" w:author="Tae(˘͈ᵕ ˘͈●)ஐ:*" w:date="2020-06-12T09:37:29Z">
              <w:r>
                <w:rPr>
                  <w:rFonts w:hint="eastAsia" w:ascii="宋体" w:hAnsi="宋体" w:cs="宋体"/>
                  <w:sz w:val="24"/>
                  <w:lang w:val="en-US" w:eastAsia="zh-CN"/>
                </w:rPr>
                <w:t xml:space="preserve">    </w:t>
              </w:r>
            </w:ins>
            <w:ins w:id="20" w:author="Tae(˘͈ᵕ ˘͈●)ஐ:*" w:date="2020-06-12T09:37:30Z">
              <w:r>
                <w:rPr>
                  <w:rFonts w:hint="eastAsia" w:ascii="宋体" w:hAnsi="宋体" w:cs="宋体"/>
                  <w:sz w:val="24"/>
                  <w:lang w:val="en-US" w:eastAsia="zh-CN"/>
                </w:rPr>
                <w:t xml:space="preserve">   </w:t>
              </w:r>
            </w:ins>
            <w:r>
              <w:rPr>
                <w:rFonts w:hint="eastAsia" w:ascii="宋体" w:hAnsi="宋体" w:cs="宋体"/>
                <w:sz w:val="24"/>
              </w:rPr>
              <w:t xml:space="preserve"> □压力袖套/袜        </w:t>
            </w:r>
            <w:r>
              <w:rPr>
                <w:rFonts w:ascii="宋体" w:hAnsi="宋体" w:cs="宋体"/>
                <w:color w:val="000000" w:themeColor="text1"/>
                <w:sz w:val="24"/>
              </w:rPr>
              <w:t xml:space="preserve"> □</w:t>
            </w:r>
            <w:r>
              <w:rPr>
                <w:rFonts w:hint="eastAsia" w:ascii="宋体" w:hAnsi="宋体" w:cs="宋体"/>
                <w:color w:val="000000" w:themeColor="text1"/>
                <w:sz w:val="24"/>
              </w:rPr>
              <w:t>多层绷带</w:t>
            </w:r>
          </w:p>
          <w:p>
            <w:pPr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/>
                <w:color w:val="000000" w:themeColor="text1"/>
                <w:sz w:val="24"/>
              </w:rPr>
              <w:t xml:space="preserve">                □操作/教学模型（至少一个）         </w:t>
            </w:r>
            <w:ins w:id="21" w:author="Tae(˘͈ᵕ ˘͈●)ஐ:*" w:date="2020-06-12T09:37:32Z">
              <w:r>
                <w:rPr>
                  <w:rFonts w:hint="eastAsia" w:ascii="宋体" w:hAnsi="宋体" w:cs="宋体"/>
                  <w:color w:val="000000" w:themeColor="text1"/>
                  <w:sz w:val="24"/>
                  <w:lang w:val="en-US" w:eastAsia="zh-CN"/>
                </w:rPr>
                <w:t xml:space="preserve"> </w:t>
              </w:r>
            </w:ins>
            <w:ins w:id="22" w:author="Tae(˘͈ᵕ ˘͈●)ஐ:*" w:date="2020-06-12T09:37:33Z">
              <w:r>
                <w:rPr>
                  <w:rFonts w:hint="eastAsia" w:ascii="宋体" w:hAnsi="宋体" w:cs="宋体"/>
                  <w:color w:val="000000" w:themeColor="text1"/>
                  <w:sz w:val="24"/>
                  <w:lang w:val="en-US" w:eastAsia="zh-CN"/>
                </w:rPr>
                <w:t xml:space="preserve">    </w:t>
              </w:r>
            </w:ins>
            <w:ins w:id="23" w:author="Tae(˘͈ᵕ ˘͈●)ஐ:*" w:date="2020-06-12T09:37:34Z">
              <w:r>
                <w:rPr>
                  <w:rFonts w:hint="eastAsia" w:ascii="宋体" w:hAnsi="宋体" w:cs="宋体"/>
                  <w:color w:val="000000" w:themeColor="text1"/>
                  <w:sz w:val="24"/>
                  <w:lang w:val="en-US" w:eastAsia="zh-CN"/>
                </w:rPr>
                <w:t xml:space="preserve">    </w:t>
              </w:r>
            </w:ins>
            <w:ins w:id="24" w:author="Tae(˘͈ᵕ ˘͈●)ஐ:*" w:date="2020-06-12T09:37:35Z">
              <w:r>
                <w:rPr>
                  <w:rFonts w:hint="eastAsia" w:ascii="宋体" w:hAnsi="宋体" w:cs="宋体"/>
                  <w:color w:val="000000" w:themeColor="text1"/>
                  <w:sz w:val="24"/>
                  <w:lang w:val="en-US" w:eastAsia="zh-CN"/>
                </w:rPr>
                <w:t xml:space="preserve">   </w:t>
              </w:r>
            </w:ins>
            <w:r>
              <w:rPr>
                <w:rFonts w:ascii="宋体" w:hAnsi="宋体" w:cs="宋体"/>
                <w:color w:val="000000" w:themeColor="text1"/>
                <w:sz w:val="24"/>
              </w:rPr>
              <w:t xml:space="preserve"> □</w:t>
            </w:r>
            <w:r>
              <w:rPr>
                <w:rFonts w:hint="eastAsia" w:ascii="宋体" w:hAnsi="宋体" w:cs="宋体"/>
                <w:color w:val="000000" w:themeColor="text1"/>
                <w:sz w:val="24"/>
              </w:rPr>
              <w:t>操作台： 张</w:t>
            </w:r>
          </w:p>
          <w:p>
            <w:pPr>
              <w:spacing w:line="360" w:lineRule="auto"/>
              <w:ind w:firstLine="1920" w:firstLineChars="8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□淋巴水肿专科治疗单    □其他：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9" w:hRule="atLeast"/>
        </w:trPr>
        <w:tc>
          <w:tcPr>
            <w:tcW w:w="9592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技术应用及材料：</w:t>
            </w:r>
          </w:p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 □护理常规   □操作流程指引   □应急预案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</w:rPr>
              <w:t xml:space="preserve">等  </w:t>
            </w:r>
            <w:r>
              <w:rPr>
                <w:rFonts w:hint="eastAsia" w:ascii="宋体" w:hAnsi="宋体" w:cs="宋体"/>
                <w:bCs/>
                <w:sz w:val="24"/>
              </w:rPr>
              <w:t>□护理指南  □持续改进分析</w:t>
            </w:r>
          </w:p>
          <w:p>
            <w:pPr>
              <w:spacing w:line="360" w:lineRule="auto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</w:trPr>
        <w:tc>
          <w:tcPr>
            <w:tcW w:w="9592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医院图书馆：  </w:t>
            </w:r>
            <w:ins w:id="25" w:author="Tae(˘͈ᵕ ˘͈●)ஐ:*" w:date="2020-06-12T09:37:54Z">
              <w:r>
                <w:rPr>
                  <w:rFonts w:hint="eastAsia" w:ascii="宋体" w:hAnsi="宋体" w:cs="宋体"/>
                  <w:b/>
                  <w:bCs/>
                  <w:sz w:val="24"/>
                  <w:lang w:val="en-US" w:eastAsia="zh-CN"/>
                </w:rPr>
                <w:t xml:space="preserve"> </w:t>
              </w:r>
            </w:ins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□无  □有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数字图书馆：    </w:t>
            </w:r>
            <w:r>
              <w:rPr>
                <w:rFonts w:hint="eastAsia" w:ascii="宋体" w:hAnsi="宋体" w:cs="宋体"/>
                <w:kern w:val="0"/>
                <w:sz w:val="24"/>
              </w:rPr>
              <w:t>□无  □有     检索</w:t>
            </w:r>
            <w:r>
              <w:rPr>
                <w:rFonts w:hint="eastAsia" w:ascii="宋体" w:hAnsi="宋体" w:cs="宋体"/>
                <w:sz w:val="24"/>
              </w:rPr>
              <w:t xml:space="preserve">国内外文献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□可    □否 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淋巴水肿专业书籍： </w:t>
            </w:r>
            <w:r>
              <w:rPr>
                <w:rFonts w:hint="eastAsia" w:ascii="宋体" w:hAnsi="宋体" w:cs="宋体"/>
                <w:kern w:val="0"/>
                <w:sz w:val="24"/>
              </w:rPr>
              <w:t>□无      □有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淋巴水肿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专业杂志： </w:t>
            </w:r>
            <w:r>
              <w:rPr>
                <w:rFonts w:hint="eastAsia" w:ascii="宋体" w:hAnsi="宋体" w:cs="宋体"/>
                <w:kern w:val="0"/>
                <w:sz w:val="24"/>
              </w:rPr>
              <w:t>□无      □有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包括：□</w:t>
            </w:r>
            <w:r>
              <w:rPr>
                <w:rFonts w:hint="eastAsia" w:ascii="宋体" w:hAnsi="宋体" w:cs="宋体"/>
                <w:sz w:val="24"/>
              </w:rPr>
              <w:t>护理期刊</w:t>
            </w:r>
            <w:r>
              <w:rPr>
                <w:rFonts w:hint="eastAsia" w:ascii="宋体" w:hAnsi="宋体" w:cs="宋体"/>
                <w:kern w:val="0"/>
                <w:sz w:val="24"/>
              </w:rPr>
              <w:t>　　  □科</w:t>
            </w:r>
            <w:r>
              <w:rPr>
                <w:rFonts w:hint="eastAsia" w:ascii="宋体" w:hAnsi="宋体" w:cs="宋体"/>
                <w:sz w:val="24"/>
              </w:rPr>
              <w:t xml:space="preserve">期刊    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期刊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种类</w:t>
            </w:r>
            <w:ins w:id="26" w:author="Tae(˘͈ᵕ ˘͈●)ஐ:*" w:date="2020-06-12T09:38:19Z">
              <w:r>
                <w:rPr>
                  <w:rFonts w:hint="eastAsia" w:ascii="宋体" w:hAnsi="宋体" w:cs="宋体"/>
                  <w:kern w:val="0"/>
                  <w:sz w:val="24"/>
                </w:rPr>
                <w:t xml:space="preserve"> </w:t>
              </w:r>
            </w:ins>
            <w:ins w:id="27" w:author="Tae(˘͈ᵕ ˘͈●)ஐ:*" w:date="2020-06-12T09:38:19Z">
              <w:r>
                <w:rPr>
                  <w:rFonts w:hint="eastAsia" w:ascii="宋体" w:hAnsi="宋体" w:cs="宋体"/>
                  <w:kern w:val="0"/>
                  <w:sz w:val="24"/>
                  <w:u w:val="single"/>
                </w:rPr>
                <w:t xml:space="preserve">     </w:t>
              </w:r>
            </w:ins>
            <w:del w:id="28" w:author="Tae(˘͈ᵕ ˘͈●)ஐ:*" w:date="2020-06-12T09:38:19Z">
              <w:r>
                <w:rPr>
                  <w:rFonts w:hint="eastAsia" w:ascii="宋体" w:hAnsi="宋体" w:cs="宋体"/>
                  <w:kern w:val="0"/>
                  <w:sz w:val="24"/>
                </w:rPr>
                <w:delText xml:space="preserve"> </w:delText>
              </w:r>
            </w:del>
            <w:r>
              <w:rPr>
                <w:rFonts w:hint="eastAsia" w:ascii="宋体" w:hAnsi="宋体" w:cs="宋体"/>
                <w:kern w:val="0"/>
                <w:sz w:val="24"/>
              </w:rPr>
              <w:t>（种）　　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9592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三、师资及教学力量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1" w:hRule="atLeast"/>
        </w:trPr>
        <w:tc>
          <w:tcPr>
            <w:tcW w:w="9592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师资力量：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大专学历、主管护师以上职称、10年以上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相关专科工作经验</w:t>
            </w:r>
            <w:ins w:id="29" w:author="Tae(˘͈ᵕ ˘͈●)ஐ:*" w:date="2020-06-12T09:31:01Z">
              <w:r>
                <w:rPr>
                  <w:rFonts w:hint="eastAsia" w:ascii="宋体" w:hAnsi="宋体" w:cs="宋体"/>
                  <w:kern w:val="0"/>
                  <w:sz w:val="24"/>
                  <w:u w:val="single"/>
                </w:rPr>
                <w:t xml:space="preserve">    </w:t>
              </w:r>
            </w:ins>
            <w:r>
              <w:rPr>
                <w:rFonts w:hint="eastAsia" w:ascii="宋体" w:hAnsi="宋体" w:cs="宋体"/>
                <w:kern w:val="0"/>
                <w:sz w:val="24"/>
              </w:rPr>
              <w:t>名；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本科学历、护师以上职称、5年以上相关专科工作经验</w:t>
            </w:r>
            <w:ins w:id="30" w:author="Tae(˘͈ᵕ ˘͈●)ஐ:*" w:date="2020-06-12T09:38:36Z">
              <w:r>
                <w:rPr>
                  <w:rFonts w:hint="eastAsia" w:ascii="宋体" w:hAnsi="宋体" w:cs="宋体"/>
                  <w:color w:val="000000"/>
                  <w:sz w:val="24"/>
                </w:rPr>
                <w:t xml:space="preserve"> </w:t>
              </w:r>
            </w:ins>
            <w:ins w:id="31" w:author="Tae(˘͈ᵕ ˘͈●)ஐ:*" w:date="2020-06-12T09:38:36Z">
              <w:r>
                <w:rPr>
                  <w:rFonts w:hint="eastAsia" w:ascii="宋体" w:hAnsi="宋体" w:cs="宋体"/>
                  <w:color w:val="000000"/>
                  <w:sz w:val="24"/>
                  <w:u w:val="single"/>
                </w:rPr>
                <w:t xml:space="preserve">  </w:t>
              </w:r>
            </w:ins>
            <w:ins w:id="32" w:author="Tae(˘͈ᵕ ˘͈●)ஐ:*" w:date="2020-06-12T09:38:36Z">
              <w:r>
                <w:rPr>
                  <w:rFonts w:hint="eastAsia" w:ascii="宋体" w:hAnsi="宋体" w:cs="宋体"/>
                  <w:kern w:val="0"/>
                  <w:sz w:val="24"/>
                  <w:u w:val="single"/>
                </w:rPr>
                <w:t xml:space="preserve">     </w:t>
              </w:r>
            </w:ins>
            <w:del w:id="33" w:author="Tae(˘͈ᵕ ˘͈●)ஐ:*" w:date="2020-06-12T09:31:03Z">
              <w:r>
                <w:rPr>
                  <w:rFonts w:hint="eastAsia" w:ascii="宋体" w:hAnsi="宋体" w:cs="宋体"/>
                  <w:color w:val="000000"/>
                  <w:sz w:val="24"/>
                </w:rPr>
                <w:delText xml:space="preserve"> </w:delText>
              </w:r>
            </w:del>
            <w:r>
              <w:rPr>
                <w:rFonts w:hint="eastAsia" w:ascii="宋体" w:hAnsi="宋体" w:cs="宋体"/>
                <w:kern w:val="0"/>
                <w:sz w:val="24"/>
              </w:rPr>
              <w:t>名；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研究生学历（含在读）、3年以上相关专科工作经验的临床带教老师</w:t>
            </w:r>
            <w:ins w:id="34" w:author="Tae(˘͈ᵕ ˘͈●)ஐ:*" w:date="2020-06-12T09:38:43Z">
              <w:r>
                <w:rPr>
                  <w:rFonts w:hint="eastAsia" w:ascii="宋体" w:hAnsi="宋体" w:cs="宋体"/>
                  <w:color w:val="000000"/>
                  <w:sz w:val="24"/>
                </w:rPr>
                <w:t xml:space="preserve"> </w:t>
              </w:r>
            </w:ins>
            <w:ins w:id="35" w:author="Tae(˘͈ᵕ ˘͈●)ஐ:*" w:date="2020-06-12T09:38:43Z">
              <w:r>
                <w:rPr>
                  <w:rFonts w:hint="eastAsia" w:ascii="宋体" w:hAnsi="宋体" w:cs="宋体"/>
                  <w:color w:val="000000"/>
                  <w:sz w:val="24"/>
                  <w:u w:val="single"/>
                </w:rPr>
                <w:t xml:space="preserve">  </w:t>
              </w:r>
            </w:ins>
            <w:ins w:id="36" w:author="Tae(˘͈ᵕ ˘͈●)ஐ:*" w:date="2020-06-12T09:38:43Z">
              <w:r>
                <w:rPr>
                  <w:rFonts w:hint="eastAsia" w:ascii="宋体" w:hAnsi="宋体" w:cs="宋体"/>
                  <w:kern w:val="0"/>
                  <w:sz w:val="24"/>
                  <w:u w:val="single"/>
                </w:rPr>
                <w:t xml:space="preserve">   </w:t>
              </w:r>
            </w:ins>
            <w:del w:id="37" w:author="Tae(˘͈ᵕ ˘͈●)ஐ:*" w:date="2020-06-12T09:31:05Z">
              <w:r>
                <w:rPr>
                  <w:rFonts w:hint="eastAsia" w:ascii="宋体" w:hAnsi="宋体" w:cs="宋体"/>
                  <w:color w:val="000000"/>
                  <w:sz w:val="24"/>
                </w:rPr>
                <w:delText xml:space="preserve"> </w:delText>
              </w:r>
            </w:del>
            <w:r>
              <w:rPr>
                <w:rFonts w:hint="eastAsia" w:ascii="宋体" w:hAnsi="宋体" w:cs="宋体"/>
                <w:kern w:val="0"/>
                <w:sz w:val="24"/>
              </w:rPr>
              <w:t>名；</w:t>
            </w:r>
          </w:p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sz w:val="24"/>
                <w:highlight w:val="yellow"/>
              </w:rPr>
            </w:pPr>
          </w:p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淋巴水肿治疗相关专科护士：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□无     □有      </w:t>
            </w:r>
            <w:r>
              <w:rPr>
                <w:rFonts w:hint="eastAsia" w:ascii="宋体" w:hAnsi="宋体" w:cs="宋体"/>
                <w:kern w:val="0"/>
                <w:sz w:val="24"/>
              </w:rPr>
              <w:t>人数</w:t>
            </w:r>
            <w:ins w:id="38" w:author="Tae(˘͈ᵕ ˘͈●)ஐ:*" w:date="2020-06-12T09:31:41Z">
              <w:r>
                <w:rPr>
                  <w:rFonts w:hint="eastAsia" w:ascii="宋体" w:hAnsi="宋体" w:cs="宋体"/>
                  <w:kern w:val="0"/>
                  <w:sz w:val="24"/>
                </w:rPr>
                <w:t xml:space="preserve"> </w:t>
              </w:r>
            </w:ins>
            <w:ins w:id="39" w:author="Tae(˘͈ᵕ ˘͈●)ஐ:*" w:date="2020-06-12T09:31:41Z">
              <w:r>
                <w:rPr>
                  <w:rFonts w:hint="eastAsia" w:ascii="宋体" w:hAnsi="宋体" w:cs="宋体"/>
                  <w:kern w:val="0"/>
                  <w:sz w:val="24"/>
                  <w:u w:val="single"/>
                </w:rPr>
                <w:t xml:space="preserve">     </w:t>
              </w:r>
            </w:ins>
            <w:del w:id="40" w:author="Tae(˘͈ᵕ ˘͈●)ஐ:*" w:date="2020-06-12T09:31:08Z">
              <w:r>
                <w:rPr>
                  <w:rFonts w:hint="eastAsia" w:ascii="宋体" w:hAnsi="宋体" w:cs="宋体"/>
                  <w:kern w:val="0"/>
                  <w:sz w:val="24"/>
                </w:rPr>
                <w:delText xml:space="preserve"> </w:delText>
              </w:r>
            </w:del>
            <w:r>
              <w:rPr>
                <w:rFonts w:hint="eastAsia" w:ascii="宋体" w:hAnsi="宋体" w:cs="宋体"/>
                <w:kern w:val="0"/>
                <w:sz w:val="24"/>
              </w:rPr>
              <w:t xml:space="preserve">人； </w:t>
            </w:r>
          </w:p>
          <w:p>
            <w:pPr>
              <w:spacing w:line="360" w:lineRule="auto"/>
              <w:rPr>
                <w:rFonts w:ascii="宋体" w:hAnsi="宋体" w:cs="宋体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培训方式：□部培训  □省培训  □行业培训   □其他</w:t>
            </w:r>
            <w:ins w:id="41" w:author="Tae(˘͈ᵕ ˘͈●)ஐ:*" w:date="2020-06-12T09:31:34Z">
              <w:r>
                <w:rPr>
                  <w:rFonts w:hint="eastAsia" w:ascii="宋体" w:hAnsi="宋体" w:cs="宋体"/>
                  <w:kern w:val="0"/>
                  <w:sz w:val="24"/>
                </w:rPr>
                <w:t xml:space="preserve"> </w:t>
              </w:r>
            </w:ins>
            <w:ins w:id="42" w:author="Tae(˘͈ᵕ ˘͈●)ஐ:*" w:date="2020-06-12T09:31:34Z">
              <w:r>
                <w:rPr>
                  <w:rFonts w:hint="eastAsia" w:ascii="宋体" w:hAnsi="宋体" w:cs="宋体"/>
                  <w:kern w:val="0"/>
                  <w:sz w:val="24"/>
                  <w:u w:val="single"/>
                </w:rPr>
                <w:t xml:space="preserve">      </w:t>
              </w:r>
            </w:ins>
            <w:ins w:id="43" w:author="Tae(˘͈ᵕ ˘͈●)ஐ:*" w:date="2020-06-12T09:31:34Z">
              <w:r>
                <w:rPr>
                  <w:rFonts w:hint="eastAsia" w:ascii="宋体" w:hAnsi="宋体" w:cs="宋体"/>
                  <w:kern w:val="0"/>
                  <w:sz w:val="24"/>
                </w:rPr>
                <w:t xml:space="preserve">  </w:t>
              </w:r>
            </w:ins>
            <w:del w:id="44" w:author="Tae(˘͈ᵕ ˘͈●)ஐ:*" w:date="2020-06-12T09:31:22Z">
              <w:r>
                <w:rPr>
                  <w:rFonts w:hint="eastAsia" w:ascii="宋体" w:hAnsi="宋体" w:cs="宋体"/>
                  <w:kern w:val="0"/>
                  <w:sz w:val="24"/>
                </w:rPr>
                <w:delText xml:space="preserve"> </w:delText>
              </w:r>
            </w:del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(※提供证书）</w:t>
            </w:r>
          </w:p>
          <w:p>
            <w:pPr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学会任职：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□无   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□有 人数</w:t>
            </w:r>
            <w:ins w:id="45" w:author="Tae(˘͈ᵕ ˘͈●)ஐ:*" w:date="2020-06-12T09:31:49Z">
              <w:r>
                <w:rPr>
                  <w:rFonts w:hint="eastAsia" w:ascii="宋体" w:hAnsi="宋体" w:cs="宋体"/>
                  <w:kern w:val="0"/>
                  <w:sz w:val="24"/>
                </w:rPr>
                <w:t xml:space="preserve"> </w:t>
              </w:r>
            </w:ins>
            <w:ins w:id="46" w:author="Tae(˘͈ᵕ ˘͈●)ஐ:*" w:date="2020-06-12T09:31:49Z">
              <w:r>
                <w:rPr>
                  <w:rFonts w:hint="eastAsia" w:ascii="宋体" w:hAnsi="宋体" w:cs="宋体"/>
                  <w:kern w:val="0"/>
                  <w:sz w:val="24"/>
                  <w:u w:val="single"/>
                </w:rPr>
                <w:t xml:space="preserve">     </w:t>
              </w:r>
            </w:ins>
            <w:del w:id="47" w:author="Tae(˘͈ᵕ ˘͈●)ஐ:*" w:date="2020-06-12T09:31:49Z">
              <w:r>
                <w:rPr>
                  <w:rFonts w:hint="eastAsia" w:ascii="宋体" w:hAnsi="宋体" w:cs="宋体"/>
                  <w:kern w:val="0"/>
                  <w:sz w:val="24"/>
                </w:rPr>
                <w:delText xml:space="preserve"> </w:delText>
              </w:r>
            </w:del>
            <w:r>
              <w:rPr>
                <w:rFonts w:hint="eastAsia" w:ascii="宋体" w:hAnsi="宋体" w:cs="宋体"/>
                <w:kern w:val="0"/>
                <w:sz w:val="24"/>
              </w:rPr>
              <w:t xml:space="preserve">人 ；  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(※提供证书）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职务 ：    □国家级 人数</w:t>
            </w:r>
            <w:ins w:id="48" w:author="Tae(˘͈ᵕ ˘͈●)ஐ:*" w:date="2020-06-12T09:31:51Z">
              <w:r>
                <w:rPr>
                  <w:rFonts w:hint="eastAsia" w:ascii="宋体" w:hAnsi="宋体" w:cs="宋体"/>
                  <w:kern w:val="0"/>
                  <w:sz w:val="24"/>
                </w:rPr>
                <w:t xml:space="preserve"> </w:t>
              </w:r>
            </w:ins>
            <w:ins w:id="49" w:author="Tae(˘͈ᵕ ˘͈●)ஐ:*" w:date="2020-06-12T09:31:51Z">
              <w:r>
                <w:rPr>
                  <w:rFonts w:hint="eastAsia" w:ascii="宋体" w:hAnsi="宋体" w:cs="宋体"/>
                  <w:kern w:val="0"/>
                  <w:sz w:val="24"/>
                  <w:u w:val="single"/>
                </w:rPr>
                <w:t xml:space="preserve">     </w:t>
              </w:r>
            </w:ins>
            <w:del w:id="50" w:author="Tae(˘͈ᵕ ˘͈●)ஐ:*" w:date="2020-06-12T09:31:51Z">
              <w:r>
                <w:rPr>
                  <w:rFonts w:hint="eastAsia" w:ascii="宋体" w:hAnsi="宋体" w:cs="宋体"/>
                  <w:kern w:val="0"/>
                  <w:sz w:val="24"/>
                </w:rPr>
                <w:delText xml:space="preserve"> </w:delText>
              </w:r>
            </w:del>
            <w:r>
              <w:rPr>
                <w:rFonts w:hint="eastAsia" w:ascii="宋体" w:hAnsi="宋体" w:cs="宋体"/>
                <w:kern w:val="0"/>
                <w:sz w:val="24"/>
              </w:rPr>
              <w:t xml:space="preserve">人    </w:t>
            </w:r>
          </w:p>
          <w:p>
            <w:pPr>
              <w:spacing w:line="360" w:lineRule="auto"/>
              <w:ind w:firstLine="1320" w:firstLineChars="5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□省级   人数</w:t>
            </w:r>
            <w:ins w:id="51" w:author="Tae(˘͈ᵕ ˘͈●)ஐ:*" w:date="2020-06-12T09:31:52Z">
              <w:r>
                <w:rPr>
                  <w:rFonts w:hint="eastAsia" w:ascii="宋体" w:hAnsi="宋体" w:cs="宋体"/>
                  <w:kern w:val="0"/>
                  <w:sz w:val="24"/>
                </w:rPr>
                <w:t xml:space="preserve"> </w:t>
              </w:r>
            </w:ins>
            <w:ins w:id="52" w:author="Tae(˘͈ᵕ ˘͈●)ஐ:*" w:date="2020-06-12T09:31:52Z">
              <w:r>
                <w:rPr>
                  <w:rFonts w:hint="eastAsia" w:ascii="宋体" w:hAnsi="宋体" w:cs="宋体"/>
                  <w:kern w:val="0"/>
                  <w:sz w:val="24"/>
                  <w:u w:val="single"/>
                </w:rPr>
                <w:t xml:space="preserve">     </w:t>
              </w:r>
            </w:ins>
            <w:del w:id="53" w:author="Tae(˘͈ᵕ ˘͈●)ஐ:*" w:date="2020-06-12T09:31:52Z">
              <w:r>
                <w:rPr>
                  <w:rFonts w:hint="eastAsia" w:ascii="宋体" w:hAnsi="宋体" w:cs="宋体"/>
                  <w:kern w:val="0"/>
                  <w:sz w:val="24"/>
                </w:rPr>
                <w:delText xml:space="preserve"> </w:delText>
              </w:r>
            </w:del>
            <w:r>
              <w:rPr>
                <w:rFonts w:hint="eastAsia" w:ascii="宋体" w:hAnsi="宋体" w:cs="宋体"/>
                <w:kern w:val="0"/>
                <w:sz w:val="24"/>
              </w:rPr>
              <w:t xml:space="preserve">人 </w:t>
            </w:r>
          </w:p>
          <w:p>
            <w:pPr>
              <w:spacing w:line="360" w:lineRule="auto"/>
              <w:ind w:firstLine="1320" w:firstLineChars="550"/>
              <w:rPr>
                <w:rFonts w:ascii="宋体" w:hAnsi="宋体" w:cs="宋体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□市级   人数</w:t>
            </w:r>
            <w:ins w:id="54" w:author="Tae(˘͈ᵕ ˘͈●)ஐ:*" w:date="2020-06-12T09:31:54Z">
              <w:r>
                <w:rPr>
                  <w:rFonts w:hint="eastAsia" w:ascii="宋体" w:hAnsi="宋体" w:cs="宋体"/>
                  <w:kern w:val="0"/>
                  <w:sz w:val="24"/>
                </w:rPr>
                <w:t xml:space="preserve"> </w:t>
              </w:r>
            </w:ins>
            <w:ins w:id="55" w:author="Tae(˘͈ᵕ ˘͈●)ஐ:*" w:date="2020-06-12T09:31:54Z">
              <w:r>
                <w:rPr>
                  <w:rFonts w:hint="eastAsia" w:ascii="宋体" w:hAnsi="宋体" w:cs="宋体"/>
                  <w:kern w:val="0"/>
                  <w:sz w:val="24"/>
                  <w:u w:val="single"/>
                </w:rPr>
                <w:t xml:space="preserve">     </w:t>
              </w:r>
            </w:ins>
            <w:del w:id="56" w:author="Tae(˘͈ᵕ ˘͈●)ஐ:*" w:date="2020-06-12T09:31:54Z">
              <w:r>
                <w:rPr>
                  <w:rFonts w:hint="eastAsia" w:ascii="宋体" w:hAnsi="宋体" w:cs="宋体"/>
                  <w:kern w:val="0"/>
                  <w:sz w:val="24"/>
                </w:rPr>
                <w:delText xml:space="preserve"> </w:delText>
              </w:r>
            </w:del>
            <w:r>
              <w:rPr>
                <w:rFonts w:hint="eastAsia" w:ascii="宋体" w:hAnsi="宋体" w:cs="宋体"/>
                <w:kern w:val="0"/>
                <w:sz w:val="24"/>
              </w:rPr>
              <w:t xml:space="preserve">人           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(※提供证书）</w:t>
            </w:r>
          </w:p>
          <w:p>
            <w:pPr>
              <w:spacing w:line="360" w:lineRule="auto"/>
              <w:ind w:firstLine="1320" w:firstLineChars="550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</w:trPr>
        <w:tc>
          <w:tcPr>
            <w:tcW w:w="9592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承担本科/专科护生授课任务: </w:t>
            </w:r>
            <w:r>
              <w:rPr>
                <w:rFonts w:hint="eastAsia" w:ascii="宋体" w:hAnsi="宋体" w:cs="宋体"/>
                <w:sz w:val="24"/>
              </w:rPr>
              <w:t xml:space="preserve"> □无    □有　          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接收下级单位进修护士：</w:t>
            </w:r>
            <w:r>
              <w:rPr>
                <w:rFonts w:hint="eastAsia" w:ascii="宋体" w:hAnsi="宋体" w:cs="宋体"/>
                <w:sz w:val="24"/>
              </w:rPr>
              <w:t xml:space="preserve">      □无    □有；</w:t>
            </w:r>
            <w:ins w:id="57" w:author="Tae(˘͈ᵕ ˘͈●)ஐ:*" w:date="2020-06-12T09:32:06Z">
              <w:r>
                <w:rPr>
                  <w:rFonts w:hint="eastAsia" w:ascii="宋体" w:hAnsi="宋体" w:cs="宋体"/>
                  <w:sz w:val="24"/>
                  <w:u w:val="single"/>
                </w:rPr>
                <w:t xml:space="preserve">    </w:t>
              </w:r>
            </w:ins>
            <w:r>
              <w:rPr>
                <w:rFonts w:hint="eastAsia" w:ascii="宋体" w:hAnsi="宋体" w:cs="宋体"/>
                <w:sz w:val="24"/>
              </w:rPr>
              <w:t>人数； 医院级别</w:t>
            </w:r>
            <w:ins w:id="58" w:author="Tae(˘͈ᵕ ˘͈●)ஐ:*" w:date="2020-06-12T09:32:11Z">
              <w:r>
                <w:rPr>
                  <w:rFonts w:hint="eastAsia" w:ascii="宋体" w:hAnsi="宋体" w:cs="宋体"/>
                  <w:sz w:val="24"/>
                  <w:u w:val="single"/>
                </w:rPr>
                <w:t xml:space="preserve">         </w:t>
              </w:r>
            </w:ins>
            <w:r>
              <w:rPr>
                <w:rFonts w:hint="eastAsia" w:ascii="宋体" w:hAnsi="宋体" w:cs="宋体"/>
                <w:sz w:val="24"/>
              </w:rPr>
              <w:t>；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进修带教计划及考核：□无      □有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0" w:hRule="atLeast"/>
        </w:trPr>
        <w:tc>
          <w:tcPr>
            <w:tcW w:w="9592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申请并完成继续教育项目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2017年继教编号</w:t>
            </w:r>
            <w:ins w:id="59" w:author="Tae(˘͈ᵕ ˘͈●)ஐ:*" w:date="2020-06-12T09:32:35Z">
              <w:r>
                <w:rPr>
                  <w:rFonts w:hint="eastAsia" w:ascii="宋体" w:hAnsi="宋体" w:cs="宋体"/>
                  <w:sz w:val="24"/>
                </w:rPr>
                <w:t xml:space="preserve"> </w:t>
              </w:r>
            </w:ins>
            <w:ins w:id="60" w:author="Tae(˘͈ᵕ ˘͈●)ஐ:*" w:date="2020-06-12T09:32:35Z">
              <w:r>
                <w:rPr>
                  <w:rFonts w:hint="eastAsia" w:ascii="宋体" w:hAnsi="宋体" w:cs="宋体"/>
                  <w:sz w:val="24"/>
                  <w:u w:val="single"/>
                </w:rPr>
                <w:t xml:space="preserve">        </w:t>
              </w:r>
            </w:ins>
            <w:del w:id="61" w:author="Tae(˘͈ᵕ ˘͈●)ஐ:*" w:date="2020-06-12T09:32:35Z">
              <w:r>
                <w:rPr>
                  <w:rFonts w:hint="eastAsia" w:ascii="宋体" w:hAnsi="宋体" w:cs="宋体"/>
                  <w:sz w:val="24"/>
                </w:rPr>
                <w:delText xml:space="preserve"> </w:delText>
              </w:r>
            </w:del>
            <w:r>
              <w:rPr>
                <w:rFonts w:hint="eastAsia" w:ascii="宋体" w:hAnsi="宋体" w:cs="宋体"/>
                <w:sz w:val="24"/>
              </w:rPr>
              <w:t>培训人数</w:t>
            </w:r>
            <w:ins w:id="62" w:author="Tae(˘͈ᵕ ˘͈●)ஐ:*" w:date="2020-06-12T09:32:44Z">
              <w:r>
                <w:rPr>
                  <w:rFonts w:hint="eastAsia" w:ascii="宋体" w:hAnsi="宋体" w:cs="宋体"/>
                  <w:sz w:val="24"/>
                  <w:u w:val="single"/>
                </w:rPr>
                <w:t xml:space="preserve">      </w:t>
              </w:r>
            </w:ins>
            <w:r>
              <w:rPr>
                <w:rFonts w:hint="eastAsia" w:ascii="宋体" w:hAnsi="宋体" w:cs="宋体"/>
                <w:sz w:val="24"/>
              </w:rPr>
              <w:t>□国家级 □省级 □市级 □区级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2018年继教编号</w:t>
            </w:r>
            <w:ins w:id="63" w:author="Tae(˘͈ᵕ ˘͈●)ஐ:*" w:date="2020-06-12T09:32:37Z">
              <w:r>
                <w:rPr>
                  <w:rFonts w:hint="eastAsia" w:ascii="宋体" w:hAnsi="宋体" w:cs="宋体"/>
                  <w:sz w:val="24"/>
                </w:rPr>
                <w:t xml:space="preserve"> </w:t>
              </w:r>
            </w:ins>
            <w:ins w:id="64" w:author="Tae(˘͈ᵕ ˘͈●)ஐ:*" w:date="2020-06-12T09:32:37Z">
              <w:r>
                <w:rPr>
                  <w:rFonts w:hint="eastAsia" w:ascii="宋体" w:hAnsi="宋体" w:cs="宋体"/>
                  <w:sz w:val="24"/>
                  <w:u w:val="single"/>
                </w:rPr>
                <w:t xml:space="preserve">        </w:t>
              </w:r>
            </w:ins>
            <w:del w:id="65" w:author="Tae(˘͈ᵕ ˘͈●)ஐ:*" w:date="2020-06-12T09:32:37Z">
              <w:r>
                <w:rPr>
                  <w:rFonts w:hint="eastAsia" w:ascii="宋体" w:hAnsi="宋体" w:cs="宋体"/>
                  <w:sz w:val="24"/>
                </w:rPr>
                <w:delText xml:space="preserve"> </w:delText>
              </w:r>
            </w:del>
            <w:r>
              <w:rPr>
                <w:rFonts w:hint="eastAsia" w:ascii="宋体" w:hAnsi="宋体" w:cs="宋体"/>
                <w:sz w:val="24"/>
              </w:rPr>
              <w:t>培训人数</w:t>
            </w:r>
            <w:ins w:id="66" w:author="Tae(˘͈ᵕ ˘͈●)ஐ:*" w:date="2020-06-12T09:32:45Z">
              <w:r>
                <w:rPr>
                  <w:rFonts w:hint="eastAsia" w:ascii="宋体" w:hAnsi="宋体" w:cs="宋体"/>
                  <w:sz w:val="24"/>
                  <w:u w:val="single"/>
                </w:rPr>
                <w:t xml:space="preserve">      </w:t>
              </w:r>
            </w:ins>
            <w:r>
              <w:rPr>
                <w:rFonts w:hint="eastAsia" w:ascii="宋体" w:hAnsi="宋体" w:cs="宋体"/>
                <w:sz w:val="24"/>
              </w:rPr>
              <w:t>□国家级 □省级 □市级 □区级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2019年继教编号</w:t>
            </w:r>
            <w:ins w:id="67" w:author="Tae(˘͈ᵕ ˘͈●)ஐ:*" w:date="2020-06-12T09:32:38Z">
              <w:r>
                <w:rPr>
                  <w:rFonts w:hint="eastAsia" w:ascii="宋体" w:hAnsi="宋体" w:cs="宋体"/>
                  <w:sz w:val="24"/>
                </w:rPr>
                <w:t xml:space="preserve"> </w:t>
              </w:r>
            </w:ins>
            <w:ins w:id="68" w:author="Tae(˘͈ᵕ ˘͈●)ஐ:*" w:date="2020-06-12T09:32:38Z">
              <w:r>
                <w:rPr>
                  <w:rFonts w:hint="eastAsia" w:ascii="宋体" w:hAnsi="宋体" w:cs="宋体"/>
                  <w:sz w:val="24"/>
                  <w:u w:val="single"/>
                </w:rPr>
                <w:t xml:space="preserve">        </w:t>
              </w:r>
            </w:ins>
            <w:del w:id="69" w:author="Tae(˘͈ᵕ ˘͈●)ஐ:*" w:date="2020-06-12T09:32:38Z">
              <w:r>
                <w:rPr>
                  <w:rFonts w:hint="eastAsia" w:ascii="宋体" w:hAnsi="宋体" w:cs="宋体"/>
                  <w:sz w:val="24"/>
                </w:rPr>
                <w:delText xml:space="preserve"> </w:delText>
              </w:r>
            </w:del>
            <w:r>
              <w:rPr>
                <w:rFonts w:hint="eastAsia" w:ascii="宋体" w:hAnsi="宋体" w:cs="宋体"/>
                <w:sz w:val="24"/>
              </w:rPr>
              <w:t>培训人数</w:t>
            </w:r>
            <w:ins w:id="70" w:author="Tae(˘͈ᵕ ˘͈●)ஐ:*" w:date="2020-06-12T09:32:46Z">
              <w:r>
                <w:rPr>
                  <w:rFonts w:hint="eastAsia" w:ascii="宋体" w:hAnsi="宋体" w:cs="宋体"/>
                  <w:sz w:val="24"/>
                  <w:u w:val="single"/>
                </w:rPr>
                <w:t xml:space="preserve">      </w:t>
              </w:r>
            </w:ins>
            <w:r>
              <w:rPr>
                <w:rFonts w:hint="eastAsia" w:ascii="宋体" w:hAnsi="宋体" w:cs="宋体"/>
                <w:sz w:val="24"/>
              </w:rPr>
              <w:t>□国家级 □省级 □市级 □区级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 xml:space="preserve">                                                                               (※提供办班证明或相片）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9592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四、专科建设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2" w:hRule="atLeast"/>
        </w:trPr>
        <w:tc>
          <w:tcPr>
            <w:tcW w:w="9592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临床淋巴水肿教育管理团队</w:t>
            </w:r>
            <w:r>
              <w:rPr>
                <w:rFonts w:hint="eastAsia" w:ascii="宋体" w:hAnsi="宋体" w:cs="宋体"/>
                <w:sz w:val="24"/>
              </w:rPr>
              <w:t xml:space="preserve">：□无   </w:t>
            </w:r>
          </w:p>
          <w:p>
            <w:pPr>
              <w:spacing w:line="360" w:lineRule="auto"/>
              <w:ind w:left="-141" w:leftChars="-67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</w:t>
            </w:r>
            <w:ins w:id="71" w:author="Tae(˘͈ᵕ ˘͈●)ஐ:*" w:date="2020-06-12T09:39:09Z">
              <w:r>
                <w:rPr>
                  <w:rFonts w:hint="eastAsia" w:ascii="宋体" w:hAnsi="宋体" w:cs="宋体"/>
                  <w:sz w:val="24"/>
                  <w:lang w:val="en-US" w:eastAsia="zh-CN"/>
                </w:rPr>
                <w:t xml:space="preserve"> </w:t>
              </w:r>
            </w:ins>
            <w:ins w:id="72" w:author="Tae(˘͈ᵕ ˘͈●)ஐ:*" w:date="2020-06-12T09:39:10Z">
              <w:r>
                <w:rPr>
                  <w:rFonts w:hint="eastAsia" w:ascii="宋体" w:hAnsi="宋体" w:cs="宋体"/>
                  <w:sz w:val="24"/>
                  <w:lang w:val="en-US" w:eastAsia="zh-CN"/>
                </w:rPr>
                <w:t xml:space="preserve">   </w:t>
              </w:r>
            </w:ins>
            <w:r>
              <w:rPr>
                <w:rFonts w:hint="eastAsia" w:ascii="宋体" w:hAnsi="宋体" w:cs="宋体"/>
                <w:sz w:val="24"/>
              </w:rPr>
              <w:t xml:space="preserve"> □有     □医生</w:t>
            </w:r>
            <w:ins w:id="73" w:author="Tae(˘͈ᵕ ˘͈●)ஐ:*" w:date="2020-06-12T09:32:57Z">
              <w:r>
                <w:rPr>
                  <w:rFonts w:hint="eastAsia" w:ascii="宋体" w:hAnsi="宋体" w:cs="宋体"/>
                  <w:sz w:val="24"/>
                </w:rPr>
                <w:t xml:space="preserve"> </w:t>
              </w:r>
            </w:ins>
            <w:ins w:id="74" w:author="Tae(˘͈ᵕ ˘͈●)ஐ:*" w:date="2020-06-12T09:32:57Z">
              <w:r>
                <w:rPr>
                  <w:rFonts w:hint="eastAsia" w:ascii="宋体" w:hAnsi="宋体" w:cs="宋体"/>
                  <w:sz w:val="24"/>
                  <w:u w:val="single"/>
                </w:rPr>
                <w:t xml:space="preserve">   </w:t>
              </w:r>
            </w:ins>
            <w:ins w:id="75" w:author="Tae(˘͈ᵕ ˘͈●)ஐ:*" w:date="2020-06-12T09:32:57Z">
              <w:r>
                <w:rPr>
                  <w:rFonts w:hint="eastAsia" w:ascii="宋体" w:hAnsi="宋体" w:cs="宋体"/>
                  <w:sz w:val="24"/>
                </w:rPr>
                <w:t xml:space="preserve"> </w:t>
              </w:r>
            </w:ins>
            <w:del w:id="76" w:author="Tae(˘͈ᵕ ˘͈●)ஐ:*" w:date="2020-06-12T09:32:57Z">
              <w:r>
                <w:rPr>
                  <w:rFonts w:hint="eastAsia" w:ascii="宋体" w:hAnsi="宋体" w:cs="宋体"/>
                  <w:sz w:val="24"/>
                </w:rPr>
                <w:delText xml:space="preserve">  </w:delText>
              </w:r>
            </w:del>
            <w:r>
              <w:rPr>
                <w:rFonts w:hint="eastAsia" w:ascii="宋体" w:hAnsi="宋体" w:cs="宋体"/>
                <w:sz w:val="24"/>
              </w:rPr>
              <w:t>人     □重症专科护士</w:t>
            </w:r>
            <w:ins w:id="77" w:author="Tae(˘͈ᵕ ˘͈●)ஐ:*" w:date="2020-06-12T09:33:06Z">
              <w:r>
                <w:rPr>
                  <w:rFonts w:hint="eastAsia" w:ascii="宋体" w:hAnsi="宋体" w:cs="宋体"/>
                  <w:sz w:val="24"/>
                  <w:u w:val="single"/>
                </w:rPr>
                <w:t xml:space="preserve">     </w:t>
              </w:r>
            </w:ins>
            <w:ins w:id="78" w:author="Tae(˘͈ᵕ ˘͈●)ஐ:*" w:date="2020-06-12T09:33:06Z">
              <w:r>
                <w:rPr>
                  <w:rFonts w:ascii="宋体" w:hAnsi="宋体" w:cs="宋体"/>
                  <w:sz w:val="24"/>
                </w:rPr>
                <w:t xml:space="preserve"> </w:t>
              </w:r>
            </w:ins>
            <w:del w:id="79" w:author="Tae(˘͈ᵕ ˘͈●)ஐ:*" w:date="2020-06-12T09:32:59Z">
              <w:r>
                <w:rPr>
                  <w:rFonts w:hint="eastAsia" w:ascii="宋体" w:hAnsi="宋体" w:cs="宋体"/>
                  <w:sz w:val="24"/>
                </w:rPr>
                <w:delText xml:space="preserve">   </w:delText>
              </w:r>
            </w:del>
            <w:r>
              <w:rPr>
                <w:rFonts w:hint="eastAsia" w:ascii="宋体" w:hAnsi="宋体" w:cs="宋体"/>
                <w:sz w:val="24"/>
              </w:rPr>
              <w:t>人</w:t>
            </w:r>
          </w:p>
          <w:p>
            <w:pPr>
              <w:spacing w:line="360" w:lineRule="auto"/>
              <w:ind w:left="-141" w:leftChars="-67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</w:t>
            </w:r>
            <w:ins w:id="80" w:author="Tae(˘͈ᵕ ˘͈●)ஐ:*" w:date="2020-06-12T09:39:12Z">
              <w:r>
                <w:rPr>
                  <w:rFonts w:hint="eastAsia" w:ascii="宋体" w:hAnsi="宋体" w:cs="宋体"/>
                  <w:sz w:val="24"/>
                  <w:lang w:val="en-US" w:eastAsia="zh-CN"/>
                </w:rPr>
                <w:t xml:space="preserve">  </w:t>
              </w:r>
            </w:ins>
            <w:ins w:id="81" w:author="Tae(˘͈ᵕ ˘͈●)ஐ:*" w:date="2020-06-12T09:39:13Z">
              <w:r>
                <w:rPr>
                  <w:rFonts w:hint="eastAsia" w:ascii="宋体" w:hAnsi="宋体" w:cs="宋体"/>
                  <w:sz w:val="24"/>
                  <w:lang w:val="en-US" w:eastAsia="zh-CN"/>
                </w:rPr>
                <w:t xml:space="preserve">  </w:t>
              </w:r>
            </w:ins>
            <w:r>
              <w:rPr>
                <w:rFonts w:hint="eastAsia" w:ascii="宋体" w:hAnsi="宋体" w:cs="宋体"/>
                <w:sz w:val="24"/>
              </w:rPr>
              <w:t xml:space="preserve"> □淋巴水肿相关专科护士</w:t>
            </w:r>
            <w:ins w:id="82" w:author="Tae(˘͈ᵕ ˘͈●)ஐ:*" w:date="2020-06-12T09:33:11Z">
              <w:r>
                <w:rPr>
                  <w:rFonts w:hint="eastAsia" w:ascii="宋体" w:hAnsi="宋体" w:cs="宋体"/>
                  <w:sz w:val="24"/>
                  <w:u w:val="single"/>
                </w:rPr>
                <w:t xml:space="preserve">      </w:t>
              </w:r>
            </w:ins>
            <w:ins w:id="83" w:author="Tae(˘͈ᵕ ˘͈●)ஐ:*" w:date="2020-06-12T09:33:11Z">
              <w:r>
                <w:rPr>
                  <w:rFonts w:ascii="宋体" w:hAnsi="宋体" w:cs="宋体"/>
                  <w:sz w:val="24"/>
                </w:rPr>
                <w:t xml:space="preserve"> </w:t>
              </w:r>
            </w:ins>
            <w:del w:id="84" w:author="Tae(˘͈ᵕ ˘͈●)ஐ:*" w:date="2020-06-12T09:33:11Z">
              <w:r>
                <w:rPr>
                  <w:rFonts w:hint="eastAsia" w:ascii="宋体" w:hAnsi="宋体" w:cs="宋体"/>
                  <w:sz w:val="24"/>
                </w:rPr>
                <w:delText xml:space="preserve">  </w:delText>
              </w:r>
            </w:del>
            <w:r>
              <w:rPr>
                <w:rFonts w:hint="eastAsia" w:ascii="宋体" w:hAnsi="宋体" w:cs="宋体"/>
                <w:sz w:val="24"/>
              </w:rPr>
              <w:t>人</w:t>
            </w:r>
          </w:p>
          <w:p>
            <w:pPr>
              <w:spacing w:line="360" w:lineRule="auto"/>
              <w:ind w:left="0" w:leftChars="0" w:firstLine="5760" w:firstLineChars="3200"/>
              <w:rPr>
                <w:rFonts w:ascii="宋体" w:hAnsi="宋体" w:cs="宋体"/>
                <w:sz w:val="24"/>
              </w:rPr>
              <w:pPrChange w:id="85" w:author="Tae(˘͈ᵕ ˘͈●)ஐ:*" w:date="2020-06-12T09:39:48Z">
                <w:pPr>
                  <w:spacing w:line="360" w:lineRule="auto"/>
                  <w:ind w:left="-141" w:leftChars="-67"/>
                </w:pPr>
              </w:pPrChange>
            </w:pP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(※提供团队人员名单及简介和相关证书）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7" w:hRule="atLeast"/>
        </w:trPr>
        <w:tc>
          <w:tcPr>
            <w:tcW w:w="9592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系统的淋巴水肿教育培训：    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培训计划：□无  □有  </w:t>
            </w:r>
          </w:p>
          <w:p>
            <w:pPr>
              <w:spacing w:line="360" w:lineRule="auto"/>
              <w:ind w:firstLine="1200" w:firstLineChars="5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□大讲堂教育计划    □病区患教计划    □小组教育计划  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培训教程：□无   □有 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教育培训开展频率：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6" w:hRule="atLeast"/>
        </w:trPr>
        <w:tc>
          <w:tcPr>
            <w:tcW w:w="9592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淋巴水肿专科护理小组</w:t>
            </w:r>
            <w:r>
              <w:rPr>
                <w:rFonts w:hint="eastAsia" w:ascii="宋体" w:hAnsi="宋体" w:cs="宋体"/>
                <w:sz w:val="24"/>
              </w:rPr>
              <w:t>：</w:t>
            </w:r>
          </w:p>
          <w:p>
            <w:pPr>
              <w:spacing w:line="360" w:lineRule="auto"/>
              <w:rPr>
                <w:rFonts w:ascii="宋体" w:hAnsi="宋体" w:cs="宋体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□无   □有</w:t>
            </w:r>
            <w:ins w:id="86" w:author="Tae(˘͈ᵕ ˘͈●)ஐ:*" w:date="2020-06-12T09:33:55Z">
              <w:r>
                <w:rPr>
                  <w:rFonts w:hint="eastAsia" w:ascii="宋体" w:hAnsi="宋体" w:cs="宋体"/>
                  <w:sz w:val="24"/>
                </w:rPr>
                <w:t xml:space="preserve">；    </w:t>
              </w:r>
            </w:ins>
            <w:ins w:id="87" w:author="Tae(˘͈ᵕ ˘͈●)ஐ:*" w:date="2020-06-12T09:33:55Z">
              <w:r>
                <w:rPr>
                  <w:rFonts w:ascii="宋体" w:hAnsi="宋体" w:cs="宋体"/>
                  <w:sz w:val="24"/>
                </w:rPr>
                <w:t xml:space="preserve"> </w:t>
              </w:r>
            </w:ins>
            <w:ins w:id="88" w:author="Tae(˘͈ᵕ ˘͈●)ஐ:*" w:date="2020-06-12T09:33:55Z">
              <w:r>
                <w:rPr>
                  <w:rFonts w:hint="eastAsia" w:ascii="宋体" w:hAnsi="宋体" w:cs="宋体"/>
                  <w:sz w:val="24"/>
                </w:rPr>
                <w:t xml:space="preserve">                     </w:t>
              </w:r>
            </w:ins>
            <w:ins w:id="89" w:author="Tae(˘͈ᵕ ˘͈●)ஐ:*" w:date="2020-06-12T09:33:55Z">
              <w:r>
                <w:rPr>
                  <w:rFonts w:hint="eastAsia" w:ascii="宋体" w:hAnsi="宋体" w:cs="宋体"/>
                  <w:sz w:val="18"/>
                  <w:szCs w:val="18"/>
                </w:rPr>
                <w:t xml:space="preserve">     </w:t>
              </w:r>
            </w:ins>
            <w:ins w:id="90" w:author="Tae(˘͈ᵕ ˘͈●)ஐ:*" w:date="2020-06-12T09:33:55Z">
              <w:r>
                <w:rPr>
                  <w:rFonts w:ascii="宋体" w:hAnsi="宋体" w:cs="宋体"/>
                  <w:sz w:val="18"/>
                  <w:szCs w:val="18"/>
                </w:rPr>
                <w:t xml:space="preserve">     </w:t>
              </w:r>
            </w:ins>
            <w:ins w:id="91" w:author="Tae(˘͈ᵕ ˘͈●)ஐ:*" w:date="2020-06-12T09:33:55Z">
              <w:r>
                <w:rPr>
                  <w:rFonts w:hint="eastAsia" w:ascii="宋体" w:hAnsi="宋体" w:cs="宋体"/>
                  <w:sz w:val="18"/>
                  <w:szCs w:val="18"/>
                </w:rPr>
                <w:t xml:space="preserve"> </w:t>
              </w:r>
            </w:ins>
            <w:del w:id="92" w:author="Tae(˘͈ᵕ ˘͈●)ஐ:*" w:date="2020-06-12T09:33:55Z">
              <w:r>
                <w:rPr>
                  <w:rFonts w:hint="eastAsia" w:ascii="宋体" w:hAnsi="宋体" w:cs="宋体"/>
                  <w:sz w:val="24"/>
                </w:rPr>
                <w:delText xml:space="preserve">；    </w:delText>
              </w:r>
            </w:del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（※提供证明材料）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年度计划：□无   □有  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工作目标：□无   □有   </w:t>
            </w:r>
          </w:p>
          <w:p>
            <w:pPr>
              <w:spacing w:line="360" w:lineRule="auto"/>
              <w:rPr>
                <w:rFonts w:ascii="宋体" w:hAnsi="宋体" w:cs="宋体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活动开展频率</w:t>
            </w:r>
            <w:ins w:id="93" w:author="Tae(˘͈ᵕ ˘͈●)ஐ:*" w:date="2020-06-12T09:33:46Z">
              <w:r>
                <w:rPr>
                  <w:rFonts w:hint="eastAsia" w:ascii="宋体" w:hAnsi="宋体" w:cs="宋体"/>
                  <w:sz w:val="24"/>
                </w:rPr>
                <w:t>：</w:t>
              </w:r>
            </w:ins>
            <w:ins w:id="94" w:author="Tae(˘͈ᵕ ˘͈●)ஐ:*" w:date="2020-06-12T09:33:46Z">
              <w:r>
                <w:rPr>
                  <w:rFonts w:hint="eastAsia" w:ascii="宋体" w:hAnsi="宋体" w:cs="宋体"/>
                  <w:sz w:val="24"/>
                  <w:u w:val="single"/>
                </w:rPr>
                <w:t xml:space="preserve">       </w:t>
              </w:r>
            </w:ins>
            <w:ins w:id="95" w:author="Tae(˘͈ᵕ ˘͈●)ஐ:*" w:date="2020-06-12T09:33:46Z">
              <w:r>
                <w:rPr>
                  <w:rFonts w:hint="eastAsia" w:ascii="宋体" w:hAnsi="宋体" w:cs="宋体"/>
                  <w:sz w:val="24"/>
                </w:rPr>
                <w:t xml:space="preserve">                         </w:t>
              </w:r>
            </w:ins>
            <w:del w:id="96" w:author="Tae(˘͈ᵕ ˘͈●)ஐ:*" w:date="2020-06-12T09:33:35Z">
              <w:r>
                <w:rPr>
                  <w:rFonts w:hint="eastAsia" w:ascii="宋体" w:hAnsi="宋体" w:cs="宋体"/>
                  <w:sz w:val="24"/>
                </w:rPr>
                <w:delText>：</w:delText>
              </w:r>
            </w:del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（※提供小组活动情况记录和相片）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淋巴水肿相关专科护理门诊</w:t>
            </w:r>
            <w:r>
              <w:rPr>
                <w:rFonts w:hint="eastAsia" w:ascii="宋体" w:hAnsi="宋体" w:cs="宋体"/>
                <w:sz w:val="24"/>
              </w:rPr>
              <w:t>：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□无   □有</w:t>
            </w:r>
            <w:ins w:id="97" w:author="Tae(˘͈ᵕ ˘͈●)ஐ:*" w:date="2020-06-12T09:34:13Z">
              <w:r>
                <w:rPr>
                  <w:rFonts w:hint="eastAsia" w:ascii="宋体" w:hAnsi="宋体" w:cs="宋体"/>
                  <w:sz w:val="24"/>
                </w:rPr>
                <w:t>；</w:t>
              </w:r>
            </w:ins>
            <w:ins w:id="98" w:author="Tae(˘͈ᵕ ˘͈●)ஐ:*" w:date="2020-06-12T09:34:13Z">
              <w:r>
                <w:rPr>
                  <w:rFonts w:hint="eastAsia" w:ascii="宋体" w:hAnsi="宋体" w:cs="宋体"/>
                  <w:sz w:val="24"/>
                  <w:u w:val="single"/>
                </w:rPr>
                <w:t xml:space="preserve">      </w:t>
              </w:r>
            </w:ins>
            <w:ins w:id="99" w:author="Tae(˘͈ᵕ ˘͈●)ஐ:*" w:date="2020-06-12T09:34:13Z">
              <w:r>
                <w:rPr>
                  <w:rFonts w:hint="eastAsia" w:ascii="宋体" w:hAnsi="宋体" w:cs="宋体"/>
                  <w:sz w:val="24"/>
                </w:rPr>
                <w:t xml:space="preserve"> </w:t>
              </w:r>
            </w:ins>
            <w:del w:id="100" w:author="Tae(˘͈ᵕ ˘͈●)ஐ:*" w:date="2020-06-12T09:34:13Z">
              <w:r>
                <w:rPr>
                  <w:rFonts w:hint="eastAsia" w:ascii="宋体" w:hAnsi="宋体" w:cs="宋体"/>
                  <w:sz w:val="24"/>
                </w:rPr>
                <w:delText xml:space="preserve">； </w:delText>
              </w:r>
            </w:del>
            <w:r>
              <w:rPr>
                <w:rFonts w:hint="eastAsia" w:ascii="宋体" w:hAnsi="宋体" w:cs="宋体"/>
                <w:sz w:val="24"/>
              </w:rPr>
              <w:t>年开始      开放时间</w:t>
            </w:r>
            <w:ins w:id="101" w:author="Tae(˘͈ᵕ ˘͈●)ஐ:*" w:date="2020-06-12T09:34:19Z">
              <w:r>
                <w:rPr>
                  <w:rFonts w:hint="eastAsia" w:ascii="宋体" w:hAnsi="宋体" w:cs="宋体"/>
                  <w:sz w:val="24"/>
                </w:rPr>
                <w:t>：</w:t>
              </w:r>
            </w:ins>
            <w:ins w:id="102" w:author="Tae(˘͈ᵕ ˘͈●)ஐ:*" w:date="2020-06-12T09:34:19Z">
              <w:r>
                <w:rPr>
                  <w:rFonts w:hint="eastAsia" w:ascii="宋体" w:hAnsi="宋体" w:cs="宋体"/>
                  <w:sz w:val="24"/>
                  <w:u w:val="single"/>
                </w:rPr>
                <w:t xml:space="preserve">    </w:t>
              </w:r>
            </w:ins>
            <w:del w:id="103" w:author="Tae(˘͈ᵕ ˘͈●)ஐ:*" w:date="2020-06-12T09:34:19Z">
              <w:r>
                <w:rPr>
                  <w:rFonts w:hint="eastAsia" w:ascii="宋体" w:hAnsi="宋体" w:cs="宋体"/>
                  <w:sz w:val="24"/>
                </w:rPr>
                <w:delText>：</w:delText>
              </w:r>
            </w:del>
            <w:r>
              <w:rPr>
                <w:rFonts w:hint="eastAsia" w:ascii="宋体" w:hAnsi="宋体" w:cs="宋体"/>
                <w:sz w:val="24"/>
              </w:rPr>
              <w:t>次/周；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出诊人员</w:t>
            </w:r>
            <w:ins w:id="104" w:author="Tae(˘͈ᵕ ˘͈●)ஐ:*" w:date="2020-06-12T09:34:25Z">
              <w:r>
                <w:rPr>
                  <w:rFonts w:hint="eastAsia" w:ascii="宋体" w:hAnsi="宋体" w:cs="宋体"/>
                  <w:sz w:val="24"/>
                </w:rPr>
                <w:t xml:space="preserve">： </w:t>
              </w:r>
            </w:ins>
            <w:ins w:id="105" w:author="Tae(˘͈ᵕ ˘͈●)ஐ:*" w:date="2020-06-12T09:34:25Z">
              <w:r>
                <w:rPr>
                  <w:rFonts w:hint="eastAsia" w:ascii="宋体" w:hAnsi="宋体" w:cs="宋体"/>
                  <w:sz w:val="24"/>
                  <w:u w:val="single"/>
                </w:rPr>
                <w:t xml:space="preserve">    </w:t>
              </w:r>
            </w:ins>
            <w:del w:id="106" w:author="Tae(˘͈ᵕ ˘͈●)ஐ:*" w:date="2020-06-12T09:34:25Z">
              <w:r>
                <w:rPr>
                  <w:rFonts w:hint="eastAsia" w:ascii="宋体" w:hAnsi="宋体" w:cs="宋体"/>
                  <w:sz w:val="24"/>
                </w:rPr>
                <w:delText xml:space="preserve">： </w:delText>
              </w:r>
            </w:del>
            <w:r>
              <w:rPr>
                <w:rFonts w:hint="eastAsia" w:ascii="宋体" w:hAnsi="宋体" w:cs="宋体"/>
                <w:sz w:val="24"/>
              </w:rPr>
              <w:t>人；     资质：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门诊病人数</w:t>
            </w:r>
            <w:ins w:id="107" w:author="Tae(˘͈ᵕ ˘͈●)ஐ:*" w:date="2020-06-12T09:34:38Z">
              <w:r>
                <w:rPr>
                  <w:rFonts w:hint="eastAsia" w:ascii="宋体" w:hAnsi="宋体" w:cs="宋体"/>
                  <w:sz w:val="24"/>
                </w:rPr>
                <w:t>：</w:t>
              </w:r>
            </w:ins>
            <w:ins w:id="108" w:author="Tae(˘͈ᵕ ˘͈●)ஐ:*" w:date="2020-06-12T09:34:38Z">
              <w:r>
                <w:rPr>
                  <w:rFonts w:hint="eastAsia" w:ascii="宋体" w:hAnsi="宋体" w:cs="宋体"/>
                  <w:sz w:val="24"/>
                  <w:u w:val="single"/>
                </w:rPr>
                <w:t xml:space="preserve">     </w:t>
              </w:r>
            </w:ins>
            <w:del w:id="109" w:author="Tae(˘͈ᵕ ˘͈●)ஐ:*" w:date="2020-06-12T09:34:38Z">
              <w:r>
                <w:rPr>
                  <w:rFonts w:hint="eastAsia" w:ascii="宋体" w:hAnsi="宋体" w:cs="宋体"/>
                  <w:sz w:val="24"/>
                </w:rPr>
                <w:delText>：</w:delText>
              </w:r>
            </w:del>
            <w:r>
              <w:rPr>
                <w:rFonts w:hint="eastAsia" w:ascii="宋体" w:hAnsi="宋体" w:cs="宋体"/>
                <w:sz w:val="24"/>
              </w:rPr>
              <w:t>例次/周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会诊人员</w:t>
            </w:r>
            <w:ins w:id="110" w:author="Tae(˘͈ᵕ ˘͈●)ஐ:*" w:date="2020-06-12T09:34:48Z">
              <w:r>
                <w:rPr>
                  <w:rFonts w:hint="eastAsia" w:ascii="宋体" w:hAnsi="宋体" w:cs="宋体"/>
                  <w:sz w:val="24"/>
                </w:rPr>
                <w:t>：</w:t>
              </w:r>
            </w:ins>
            <w:ins w:id="111" w:author="Tae(˘͈ᵕ ˘͈●)ஐ:*" w:date="2020-06-12T09:34:48Z">
              <w:r>
                <w:rPr>
                  <w:rFonts w:hint="eastAsia" w:ascii="宋体" w:hAnsi="宋体" w:cs="宋体"/>
                  <w:sz w:val="24"/>
                  <w:u w:val="single"/>
                </w:rPr>
                <w:t xml:space="preserve">      </w:t>
              </w:r>
            </w:ins>
            <w:del w:id="112" w:author="Tae(˘͈ᵕ ˘͈●)ஐ:*" w:date="2020-06-12T09:34:48Z">
              <w:r>
                <w:rPr>
                  <w:rFonts w:hint="eastAsia" w:ascii="宋体" w:hAnsi="宋体" w:cs="宋体"/>
                  <w:sz w:val="24"/>
                </w:rPr>
                <w:delText>：</w:delText>
              </w:r>
            </w:del>
            <w:r>
              <w:rPr>
                <w:rFonts w:hint="eastAsia" w:ascii="宋体" w:hAnsi="宋体" w:cs="宋体"/>
                <w:sz w:val="24"/>
              </w:rPr>
              <w:t>人；     资质：</w:t>
            </w:r>
          </w:p>
          <w:p>
            <w:pPr>
              <w:spacing w:line="360" w:lineRule="auto"/>
              <w:ind w:firstLine="720" w:firstLineChars="3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会诊制度：□无   □有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院外会诊：□无   □有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院内会诊：□无   □有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会诊病例</w:t>
            </w:r>
            <w:ins w:id="113" w:author="Tae(˘͈ᵕ ˘͈●)ஐ:*" w:date="2020-06-12T09:34:56Z">
              <w:r>
                <w:rPr>
                  <w:rFonts w:hint="eastAsia" w:ascii="宋体" w:hAnsi="宋体" w:cs="宋体"/>
                  <w:sz w:val="24"/>
                </w:rPr>
                <w:t>：</w:t>
              </w:r>
            </w:ins>
            <w:ins w:id="114" w:author="Tae(˘͈ᵕ ˘͈●)ஐ:*" w:date="2020-06-12T09:34:56Z">
              <w:r>
                <w:rPr>
                  <w:rFonts w:hint="eastAsia" w:ascii="宋体" w:hAnsi="宋体" w:cs="宋体"/>
                  <w:sz w:val="24"/>
                  <w:u w:val="single"/>
                </w:rPr>
                <w:t xml:space="preserve">     </w:t>
              </w:r>
            </w:ins>
            <w:ins w:id="115" w:author="Tae(˘͈ᵕ ˘͈●)ஐ:*" w:date="2020-06-12T09:34:56Z">
              <w:r>
                <w:rPr>
                  <w:rFonts w:ascii="宋体" w:hAnsi="宋体" w:cs="宋体"/>
                  <w:sz w:val="24"/>
                  <w:u w:val="single"/>
                </w:rPr>
                <w:t xml:space="preserve"> </w:t>
              </w:r>
            </w:ins>
            <w:ins w:id="116" w:author="Tae(˘͈ᵕ ˘͈●)ஐ:*" w:date="2020-06-12T09:34:56Z">
              <w:r>
                <w:rPr>
                  <w:rFonts w:hint="eastAsia" w:ascii="宋体" w:hAnsi="宋体" w:cs="宋体"/>
                  <w:sz w:val="24"/>
                  <w:u w:val="single"/>
                </w:rPr>
                <w:t xml:space="preserve"> </w:t>
              </w:r>
            </w:ins>
            <w:del w:id="117" w:author="Tae(˘͈ᵕ ˘͈●)ஐ:*" w:date="2020-06-12T09:34:56Z">
              <w:r>
                <w:rPr>
                  <w:rFonts w:hint="eastAsia" w:ascii="宋体" w:hAnsi="宋体" w:cs="宋体"/>
                  <w:sz w:val="24"/>
                </w:rPr>
                <w:delText>：</w:delText>
              </w:r>
            </w:del>
            <w:r>
              <w:rPr>
                <w:rFonts w:hint="eastAsia" w:ascii="宋体" w:hAnsi="宋体" w:cs="宋体"/>
                <w:sz w:val="24"/>
              </w:rPr>
              <w:t>例次/年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淋巴水肿专科培训基地：  </w:t>
            </w:r>
            <w:r>
              <w:rPr>
                <w:rFonts w:hint="eastAsia" w:ascii="宋体" w:hAnsi="宋体" w:cs="宋体"/>
                <w:sz w:val="24"/>
              </w:rPr>
              <w:t xml:space="preserve">□是    </w:t>
            </w:r>
            <w:ins w:id="118" w:author="Tae(˘͈ᵕ ˘͈●)ஐ:*" w:date="2020-06-12T09:46:59Z">
              <w:r>
                <w:rPr>
                  <w:rFonts w:hint="eastAsia" w:ascii="宋体" w:hAnsi="宋体" w:cs="宋体"/>
                  <w:sz w:val="24"/>
                  <w:lang w:val="en-US" w:eastAsia="zh-CN"/>
                </w:rPr>
                <w:t xml:space="preserve"> </w:t>
              </w:r>
            </w:ins>
            <w:r>
              <w:rPr>
                <w:rFonts w:hint="eastAsia" w:ascii="宋体" w:hAnsi="宋体" w:cs="宋体"/>
                <w:sz w:val="24"/>
              </w:rPr>
              <w:t>□否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</w:t>
            </w:r>
            <w:ins w:id="119" w:author="Tae(˘͈ᵕ ˘͈●)ஐ:*" w:date="2020-06-12T09:40:41Z">
              <w:r>
                <w:rPr>
                  <w:rFonts w:hint="eastAsia" w:ascii="宋体" w:hAnsi="宋体" w:cs="宋体"/>
                  <w:sz w:val="24"/>
                  <w:lang w:val="en-US" w:eastAsia="zh-CN"/>
                </w:rPr>
                <w:t xml:space="preserve">   </w:t>
              </w:r>
            </w:ins>
            <w:ins w:id="120" w:author="Tae(˘͈ᵕ ˘͈●)ஐ:*" w:date="2020-06-12T09:40:42Z">
              <w:r>
                <w:rPr>
                  <w:rFonts w:hint="eastAsia" w:ascii="宋体" w:hAnsi="宋体" w:cs="宋体"/>
                  <w:sz w:val="24"/>
                  <w:lang w:val="en-US" w:eastAsia="zh-CN"/>
                </w:rPr>
                <w:t xml:space="preserve"> </w:t>
              </w:r>
            </w:ins>
            <w:r>
              <w:rPr>
                <w:rFonts w:hint="eastAsia" w:ascii="宋体" w:hAnsi="宋体" w:cs="宋体"/>
                <w:sz w:val="24"/>
              </w:rPr>
              <w:t xml:space="preserve">□部级  </w:t>
            </w:r>
            <w:ins w:id="121" w:author="Tae(˘͈ᵕ ˘͈●)ஐ:*" w:date="2020-06-12T09:47:00Z">
              <w:r>
                <w:rPr>
                  <w:rFonts w:hint="eastAsia" w:ascii="宋体" w:hAnsi="宋体" w:cs="宋体"/>
                  <w:sz w:val="24"/>
                  <w:lang w:val="en-US" w:eastAsia="zh-CN"/>
                </w:rPr>
                <w:t xml:space="preserve"> </w:t>
              </w:r>
            </w:ins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</w:rPr>
              <w:t>□省级   □市级   □其它</w:t>
            </w:r>
          </w:p>
          <w:p>
            <w:pPr>
              <w:spacing w:line="360" w:lineRule="auto"/>
              <w:ind w:firstLine="7020" w:firstLineChars="3900"/>
              <w:rPr>
                <w:rFonts w:ascii="宋体" w:hAnsi="宋体" w:cs="宋体"/>
                <w:color w:val="0000FF"/>
                <w:sz w:val="24"/>
              </w:rPr>
              <w:pPrChange w:id="122" w:author="Tae(˘͈ᵕ ˘͈●)ஐ:*" w:date="2020-06-12T09:41:03Z">
                <w:pPr>
                  <w:spacing w:line="360" w:lineRule="auto"/>
                </w:pPr>
              </w:pPrChange>
            </w:pP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（※提供证明材料）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9592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科研能力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近3年来发表的学术论文</w:t>
            </w:r>
            <w:ins w:id="123" w:author="Tae(˘͈ᵕ ˘͈●)ஐ:*" w:date="2020-06-12T09:35:08Z">
              <w:r>
                <w:rPr>
                  <w:rFonts w:hint="eastAsia" w:ascii="宋体" w:hAnsi="宋体" w:cs="宋体"/>
                  <w:sz w:val="24"/>
                </w:rPr>
                <w:t>：</w:t>
              </w:r>
            </w:ins>
            <w:ins w:id="124" w:author="Tae(˘͈ᵕ ˘͈●)ஐ:*" w:date="2020-06-12T09:35:08Z">
              <w:r>
                <w:rPr>
                  <w:rFonts w:hint="eastAsia" w:ascii="宋体" w:hAnsi="宋体" w:cs="宋体"/>
                  <w:sz w:val="24"/>
                  <w:u w:val="single"/>
                </w:rPr>
                <w:t xml:space="preserve">     </w:t>
              </w:r>
            </w:ins>
            <w:ins w:id="125" w:author="Tae(˘͈ᵕ ˘͈●)ஐ:*" w:date="2020-06-12T09:35:08Z">
              <w:r>
                <w:rPr>
                  <w:rFonts w:hint="eastAsia" w:ascii="宋体" w:hAnsi="宋体" w:cs="宋体"/>
                  <w:sz w:val="24"/>
                </w:rPr>
                <w:t xml:space="preserve"> </w:t>
              </w:r>
            </w:ins>
            <w:del w:id="126" w:author="Tae(˘͈ᵕ ˘͈●)ஐ:*" w:date="2020-06-12T09:35:08Z">
              <w:r>
                <w:rPr>
                  <w:rFonts w:hint="eastAsia" w:ascii="宋体" w:hAnsi="宋体" w:cs="宋体"/>
                  <w:sz w:val="24"/>
                </w:rPr>
                <w:delText xml:space="preserve">： </w:delText>
              </w:r>
            </w:del>
            <w:r>
              <w:rPr>
                <w:rFonts w:hint="eastAsia" w:ascii="宋体" w:hAnsi="宋体" w:cs="宋体"/>
                <w:sz w:val="24"/>
              </w:rPr>
              <w:t>篇；核心期刊</w:t>
            </w:r>
            <w:ins w:id="127" w:author="Tae(˘͈ᵕ ˘͈●)ஐ:*" w:date="2020-06-12T09:35:15Z">
              <w:r>
                <w:rPr>
                  <w:rFonts w:hint="eastAsia" w:ascii="宋体" w:hAnsi="宋体" w:cs="宋体"/>
                  <w:sz w:val="24"/>
                </w:rPr>
                <w:t xml:space="preserve"> </w:t>
              </w:r>
            </w:ins>
            <w:ins w:id="128" w:author="Tae(˘͈ᵕ ˘͈●)ஐ:*" w:date="2020-06-12T09:35:15Z">
              <w:r>
                <w:rPr>
                  <w:rFonts w:hint="eastAsia" w:ascii="宋体" w:hAnsi="宋体" w:cs="宋体"/>
                  <w:sz w:val="24"/>
                  <w:u w:val="single"/>
                </w:rPr>
                <w:t xml:space="preserve">      </w:t>
              </w:r>
            </w:ins>
            <w:del w:id="129" w:author="Tae(˘͈ᵕ ˘͈●)ஐ:*" w:date="2020-06-12T09:35:15Z">
              <w:r>
                <w:rPr>
                  <w:rFonts w:hint="eastAsia" w:ascii="宋体" w:hAnsi="宋体" w:cs="宋体"/>
                  <w:sz w:val="24"/>
                </w:rPr>
                <w:delText xml:space="preserve"> </w:delText>
              </w:r>
            </w:del>
            <w:r>
              <w:rPr>
                <w:rFonts w:hint="eastAsia" w:ascii="宋体" w:hAnsi="宋体" w:cs="宋体"/>
                <w:sz w:val="24"/>
              </w:rPr>
              <w:t>篇；SCI收录</w:t>
            </w:r>
            <w:ins w:id="130" w:author="Tae(˘͈ᵕ ˘͈●)ஐ:*" w:date="2020-06-12T09:35:19Z">
              <w:r>
                <w:rPr>
                  <w:rFonts w:hint="eastAsia" w:ascii="宋体" w:hAnsi="宋体" w:cs="宋体"/>
                  <w:sz w:val="24"/>
                  <w:u w:val="single"/>
                </w:rPr>
                <w:t xml:space="preserve">     </w:t>
              </w:r>
            </w:ins>
            <w:r>
              <w:rPr>
                <w:rFonts w:hint="eastAsia" w:ascii="宋体" w:hAnsi="宋体" w:cs="宋体"/>
                <w:sz w:val="24"/>
              </w:rPr>
              <w:t>篇</w:t>
            </w:r>
          </w:p>
          <w:p>
            <w:pPr>
              <w:spacing w:line="480" w:lineRule="auto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ascii="宋体" w:hAnsi="宋体" w:cs="宋体"/>
                <w:sz w:val="24"/>
                <w:u w:val="single"/>
              </w:rPr>
            </w:pPr>
            <w:r>
              <w:rPr>
                <w:rFonts w:hint="eastAsia" w:ascii="宋体" w:hAnsi="宋体" w:cs="宋体"/>
                <w:sz w:val="24"/>
              </w:rPr>
              <w:t>近3年获得的基金资助</w:t>
            </w:r>
            <w:ins w:id="131" w:author="Tae(˘͈ᵕ ˘͈●)ஐ:*" w:date="2020-06-12T09:35:25Z">
              <w:r>
                <w:rPr>
                  <w:rFonts w:hint="eastAsia" w:ascii="宋体" w:hAnsi="宋体" w:cs="宋体"/>
                  <w:sz w:val="24"/>
                </w:rPr>
                <w:t xml:space="preserve">:   </w:t>
              </w:r>
            </w:ins>
            <w:ins w:id="132" w:author="Tae(˘͈ᵕ ˘͈●)ஐ:*" w:date="2020-06-12T09:35:25Z">
              <w:r>
                <w:rPr>
                  <w:rFonts w:hint="eastAsia" w:ascii="宋体" w:hAnsi="宋体" w:cs="宋体"/>
                  <w:sz w:val="24"/>
                  <w:u w:val="single"/>
                </w:rPr>
                <w:t xml:space="preserve">    </w:t>
              </w:r>
            </w:ins>
            <w:ins w:id="133" w:author="Tae(˘͈ᵕ ˘͈●)ஐ:*" w:date="2020-06-12T09:35:25Z">
              <w:r>
                <w:rPr>
                  <w:rFonts w:ascii="宋体" w:hAnsi="宋体" w:cs="宋体"/>
                  <w:sz w:val="24"/>
                  <w:u w:val="single"/>
                </w:rPr>
                <w:t xml:space="preserve"> </w:t>
              </w:r>
            </w:ins>
            <w:ins w:id="134" w:author="Tae(˘͈ᵕ ˘͈●)ஐ:*" w:date="2020-06-12T09:35:25Z">
              <w:r>
                <w:rPr>
                  <w:rFonts w:hint="eastAsia" w:ascii="宋体" w:hAnsi="宋体" w:cs="宋体"/>
                  <w:sz w:val="24"/>
                  <w:u w:val="single"/>
                </w:rPr>
                <w:t xml:space="preserve">  </w:t>
              </w:r>
            </w:ins>
            <w:ins w:id="135" w:author="Tae(˘͈ᵕ ˘͈●)ஐ:*" w:date="2020-06-12T09:35:25Z">
              <w:r>
                <w:rPr>
                  <w:rFonts w:hint="eastAsia" w:ascii="宋体" w:hAnsi="宋体" w:cs="宋体"/>
                  <w:sz w:val="24"/>
                </w:rPr>
                <w:t xml:space="preserve"> </w:t>
              </w:r>
            </w:ins>
            <w:del w:id="136" w:author="Tae(˘͈ᵕ ˘͈●)ஐ:*" w:date="2020-06-12T09:35:25Z">
              <w:r>
                <w:rPr>
                  <w:rFonts w:hint="eastAsia" w:ascii="宋体" w:hAnsi="宋体" w:cs="宋体"/>
                  <w:sz w:val="24"/>
                </w:rPr>
                <w:delText xml:space="preserve">:    </w:delText>
              </w:r>
            </w:del>
            <w:r>
              <w:rPr>
                <w:rFonts w:hint="eastAsia" w:ascii="宋体" w:hAnsi="宋体" w:cs="宋体"/>
                <w:sz w:val="24"/>
              </w:rPr>
              <w:t>项</w:t>
            </w:r>
          </w:p>
          <w:p>
            <w:pPr>
              <w:spacing w:line="360" w:lineRule="auto"/>
              <w:ind w:firstLine="480"/>
              <w:rPr>
                <w:rFonts w:ascii="宋体" w:hAnsi="宋体" w:cs="宋体"/>
                <w:sz w:val="24"/>
              </w:rPr>
            </w:pPr>
            <w:ins w:id="137" w:author="Tae(˘͈ᵕ ˘͈●)ஐ:*" w:date="2020-06-12T09:35:36Z">
              <w:r>
                <w:rPr>
                  <w:rFonts w:hint="eastAsia" w:ascii="宋体" w:hAnsi="宋体" w:cs="宋体"/>
                  <w:sz w:val="24"/>
                </w:rPr>
                <w:t>院校级</w:t>
              </w:r>
            </w:ins>
            <w:ins w:id="138" w:author="Tae(˘͈ᵕ ˘͈●)ஐ:*" w:date="2020-06-12T09:35:36Z">
              <w:r>
                <w:rPr>
                  <w:rFonts w:hint="eastAsia" w:ascii="宋体" w:hAnsi="宋体" w:cs="宋体"/>
                  <w:sz w:val="24"/>
                  <w:u w:val="single"/>
                </w:rPr>
                <w:t xml:space="preserve">     </w:t>
              </w:r>
            </w:ins>
            <w:ins w:id="139" w:author="Tae(˘͈ᵕ ˘͈●)ஐ:*" w:date="2020-06-12T09:35:36Z">
              <w:r>
                <w:rPr>
                  <w:rFonts w:hint="eastAsia" w:ascii="宋体" w:hAnsi="宋体" w:cs="宋体"/>
                  <w:sz w:val="24"/>
                </w:rPr>
                <w:t>项； 市级</w:t>
              </w:r>
            </w:ins>
            <w:ins w:id="140" w:author="Tae(˘͈ᵕ ˘͈●)ஐ:*" w:date="2020-06-12T09:35:36Z">
              <w:r>
                <w:rPr>
                  <w:rFonts w:hint="eastAsia" w:ascii="宋体" w:hAnsi="宋体" w:cs="宋体"/>
                  <w:sz w:val="24"/>
                  <w:u w:val="single"/>
                </w:rPr>
                <w:t xml:space="preserve">     </w:t>
              </w:r>
            </w:ins>
            <w:ins w:id="141" w:author="Tae(˘͈ᵕ ˘͈●)ஐ:*" w:date="2020-06-12T09:35:36Z">
              <w:r>
                <w:rPr>
                  <w:rFonts w:hint="eastAsia" w:ascii="宋体" w:hAnsi="宋体" w:cs="宋体"/>
                  <w:sz w:val="24"/>
                </w:rPr>
                <w:t>项； 省级</w:t>
              </w:r>
            </w:ins>
            <w:ins w:id="142" w:author="Tae(˘͈ᵕ ˘͈●)ஐ:*" w:date="2020-06-12T09:35:36Z">
              <w:r>
                <w:rPr>
                  <w:rFonts w:hint="eastAsia" w:ascii="宋体" w:hAnsi="宋体" w:cs="宋体"/>
                  <w:sz w:val="24"/>
                  <w:u w:val="single"/>
                </w:rPr>
                <w:t xml:space="preserve">     </w:t>
              </w:r>
            </w:ins>
            <w:ins w:id="143" w:author="Tae(˘͈ᵕ ˘͈●)ஐ:*" w:date="2020-06-12T09:35:36Z">
              <w:r>
                <w:rPr>
                  <w:rFonts w:hint="eastAsia" w:ascii="宋体" w:hAnsi="宋体" w:cs="宋体"/>
                  <w:sz w:val="24"/>
                </w:rPr>
                <w:t>项；  国家级</w:t>
              </w:r>
            </w:ins>
            <w:ins w:id="144" w:author="Tae(˘͈ᵕ ˘͈●)ஐ:*" w:date="2020-06-12T09:35:36Z">
              <w:r>
                <w:rPr>
                  <w:rFonts w:hint="eastAsia" w:ascii="宋体" w:hAnsi="宋体" w:cs="宋体"/>
                  <w:sz w:val="24"/>
                  <w:u w:val="single"/>
                </w:rPr>
                <w:t xml:space="preserve">     </w:t>
              </w:r>
            </w:ins>
            <w:ins w:id="145" w:author="Tae(˘͈ᵕ ˘͈●)ஐ:*" w:date="2020-06-12T09:35:36Z">
              <w:r>
                <w:rPr>
                  <w:rFonts w:hint="eastAsia" w:ascii="宋体" w:hAnsi="宋体" w:cs="宋体"/>
                  <w:sz w:val="24"/>
                </w:rPr>
                <w:t>项</w:t>
              </w:r>
            </w:ins>
            <w:del w:id="146" w:author="Tae(˘͈ᵕ ˘͈●)ஐ:*" w:date="2020-06-12T09:35:36Z">
              <w:r>
                <w:rPr>
                  <w:rFonts w:hint="eastAsia" w:ascii="宋体" w:hAnsi="宋体" w:cs="宋体"/>
                  <w:sz w:val="24"/>
                </w:rPr>
                <w:delText>院校级项； 市级项； 省级项；  国家级项</w:delText>
              </w:r>
            </w:del>
          </w:p>
          <w:p>
            <w:pPr>
              <w:spacing w:line="360" w:lineRule="auto"/>
              <w:ind w:firstLine="480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近3年获得的科研成果</w:t>
            </w:r>
            <w:ins w:id="147" w:author="Tae(˘͈ᵕ ˘͈●)ஐ:*" w:date="2020-06-12T09:35:55Z">
              <w:r>
                <w:rPr>
                  <w:rFonts w:hint="eastAsia" w:ascii="宋体" w:hAnsi="宋体" w:cs="宋体"/>
                  <w:sz w:val="24"/>
                </w:rPr>
                <w:t xml:space="preserve">:   </w:t>
              </w:r>
            </w:ins>
            <w:ins w:id="148" w:author="Tae(˘͈ᵕ ˘͈●)ஐ:*" w:date="2020-06-12T09:35:55Z">
              <w:r>
                <w:rPr>
                  <w:rFonts w:hint="eastAsia" w:ascii="宋体" w:hAnsi="宋体" w:cs="宋体"/>
                  <w:sz w:val="24"/>
                  <w:u w:val="single"/>
                </w:rPr>
                <w:t xml:space="preserve">       </w:t>
              </w:r>
            </w:ins>
            <w:ins w:id="149" w:author="Tae(˘͈ᵕ ˘͈●)ஐ:*" w:date="2020-06-12T09:35:55Z">
              <w:r>
                <w:rPr>
                  <w:rFonts w:hint="eastAsia" w:ascii="宋体" w:hAnsi="宋体" w:cs="宋体"/>
                  <w:sz w:val="24"/>
                </w:rPr>
                <w:t xml:space="preserve"> </w:t>
              </w:r>
            </w:ins>
            <w:del w:id="150" w:author="Tae(˘͈ᵕ ˘͈●)ஐ:*" w:date="2020-06-12T09:35:55Z">
              <w:r>
                <w:rPr>
                  <w:rFonts w:hint="eastAsia" w:ascii="宋体" w:hAnsi="宋体" w:cs="宋体"/>
                  <w:sz w:val="24"/>
                </w:rPr>
                <w:delText xml:space="preserve">:    </w:delText>
              </w:r>
            </w:del>
            <w:r>
              <w:rPr>
                <w:rFonts w:hint="eastAsia" w:ascii="宋体" w:hAnsi="宋体" w:cs="宋体"/>
                <w:sz w:val="24"/>
              </w:rPr>
              <w:t>项</w:t>
            </w:r>
          </w:p>
          <w:p>
            <w:pPr>
              <w:spacing w:line="360" w:lineRule="auto"/>
              <w:ind w:firstLine="480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近3年获得的专利</w:t>
            </w:r>
            <w:ins w:id="151" w:author="Tae(˘͈ᵕ ˘͈●)ஐ:*" w:date="2020-06-12T09:36:03Z">
              <w:r>
                <w:rPr>
                  <w:rFonts w:hint="eastAsia" w:ascii="宋体" w:hAnsi="宋体" w:cs="宋体"/>
                  <w:sz w:val="24"/>
                </w:rPr>
                <w:t xml:space="preserve">:  </w:t>
              </w:r>
            </w:ins>
            <w:ins w:id="152" w:author="Tae(˘͈ᵕ ˘͈●)ஐ:*" w:date="2020-06-12T09:36:03Z">
              <w:r>
                <w:rPr>
                  <w:rFonts w:hint="eastAsia" w:ascii="宋体" w:hAnsi="宋体" w:cs="宋体"/>
                  <w:sz w:val="24"/>
                  <w:u w:val="single"/>
                </w:rPr>
                <w:t xml:space="preserve">         </w:t>
              </w:r>
            </w:ins>
            <w:ins w:id="153" w:author="Tae(˘͈ᵕ ˘͈●)ஐ:*" w:date="2020-06-12T09:36:03Z">
              <w:r>
                <w:rPr>
                  <w:rFonts w:hint="eastAsia" w:ascii="宋体" w:hAnsi="宋体" w:cs="宋体"/>
                  <w:sz w:val="24"/>
                </w:rPr>
                <w:t xml:space="preserve"> </w:t>
              </w:r>
            </w:ins>
            <w:del w:id="154" w:author="Tae(˘͈ᵕ ˘͈●)ஐ:*" w:date="2020-06-12T09:36:03Z">
              <w:r>
                <w:rPr>
                  <w:rFonts w:hint="eastAsia" w:ascii="宋体" w:hAnsi="宋体" w:cs="宋体"/>
                  <w:sz w:val="24"/>
                </w:rPr>
                <w:delText xml:space="preserve">:   </w:delText>
              </w:r>
            </w:del>
            <w:r>
              <w:rPr>
                <w:rFonts w:hint="eastAsia" w:ascii="宋体" w:hAnsi="宋体" w:cs="宋体"/>
                <w:sz w:val="24"/>
              </w:rPr>
              <w:t>项</w:t>
            </w:r>
          </w:p>
          <w:p>
            <w:pPr>
              <w:spacing w:line="360" w:lineRule="auto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（※提供相关证明材料</w:t>
            </w:r>
            <w:r>
              <w:rPr>
                <w:rFonts w:hint="eastAsia" w:ascii="宋体" w:hAnsi="宋体" w:cs="宋体"/>
                <w:color w:val="0000FF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5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pacing w:val="-22"/>
                <w:sz w:val="24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五、培训基地负责人（医院指定）情况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学历/学位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职称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科室/职务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护理专科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本专业工作年限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专长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pacing w:val="-2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何时何地接受专科培训</w:t>
            </w:r>
          </w:p>
        </w:tc>
        <w:tc>
          <w:tcPr>
            <w:tcW w:w="66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联系方式</w:t>
            </w:r>
          </w:p>
        </w:tc>
        <w:tc>
          <w:tcPr>
            <w:tcW w:w="3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Email:</w:t>
            </w:r>
          </w:p>
        </w:tc>
        <w:tc>
          <w:tcPr>
            <w:tcW w:w="4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0" w:hRule="atLeast"/>
        </w:trPr>
        <w:tc>
          <w:tcPr>
            <w:tcW w:w="95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（一）专科基地组织保障、技术力量、临床实践状况</w:t>
            </w: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47" w:hRule="atLeast"/>
        </w:trPr>
        <w:tc>
          <w:tcPr>
            <w:tcW w:w="95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（二）学术团体、专业杂志任职情况：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3" w:hRule="atLeast"/>
        </w:trPr>
        <w:tc>
          <w:tcPr>
            <w:tcW w:w="95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（三）承担教学工作的经历：</w:t>
            </w: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5" w:hRule="atLeast"/>
        </w:trPr>
        <w:tc>
          <w:tcPr>
            <w:tcW w:w="95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六、申请单位意见：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ind w:firstLine="4464" w:firstLineChars="1860"/>
              <w:rPr>
                <w:rFonts w:ascii="宋体" w:hAnsi="宋体" w:cs="宋体"/>
                <w:sz w:val="24"/>
              </w:rPr>
            </w:pPr>
          </w:p>
          <w:p>
            <w:pPr>
              <w:ind w:firstLine="4464" w:firstLineChars="1860"/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ind w:firstLine="4560" w:firstLineChars="19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负责人：       （ 公  章 ）</w:t>
            </w:r>
          </w:p>
          <w:p>
            <w:pPr>
              <w:ind w:firstLine="5520"/>
              <w:rPr>
                <w:rFonts w:ascii="宋体" w:hAnsi="宋体" w:cs="宋体"/>
                <w:sz w:val="24"/>
              </w:rPr>
            </w:pPr>
          </w:p>
          <w:p>
            <w:pPr>
              <w:ind w:firstLine="4464" w:firstLineChars="186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年    月  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8" w:hRule="atLeast"/>
        </w:trPr>
        <w:tc>
          <w:tcPr>
            <w:tcW w:w="95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七、评价专家组意见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ind w:firstLine="5520"/>
              <w:rPr>
                <w:rFonts w:ascii="宋体" w:hAnsi="宋体" w:cs="宋体"/>
                <w:sz w:val="24"/>
              </w:rPr>
            </w:pPr>
          </w:p>
          <w:p>
            <w:pPr>
              <w:ind w:firstLine="5520"/>
              <w:rPr>
                <w:rFonts w:ascii="宋体" w:hAnsi="宋体" w:cs="宋体"/>
                <w:sz w:val="24"/>
              </w:rPr>
            </w:pPr>
          </w:p>
          <w:p>
            <w:pPr>
              <w:ind w:firstLine="5280" w:firstLineChars="2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组长签名：</w:t>
            </w:r>
          </w:p>
          <w:p>
            <w:pPr>
              <w:ind w:firstLine="5520"/>
              <w:rPr>
                <w:rFonts w:ascii="宋体" w:hAnsi="宋体" w:cs="宋体"/>
                <w:sz w:val="24"/>
              </w:rPr>
            </w:pPr>
          </w:p>
          <w:p>
            <w:pPr>
              <w:ind w:firstLine="5280" w:firstLineChars="2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8" w:hRule="atLeast"/>
        </w:trPr>
        <w:tc>
          <w:tcPr>
            <w:tcW w:w="95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八、广东省护理学会意见：</w:t>
            </w:r>
          </w:p>
          <w:p>
            <w:pPr>
              <w:ind w:firstLine="480"/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ind w:left="5386" w:leftChars="2565" w:firstLine="120" w:firstLineChars="50"/>
              <w:rPr>
                <w:rFonts w:ascii="宋体" w:hAnsi="宋体" w:cs="宋体"/>
                <w:sz w:val="24"/>
              </w:rPr>
            </w:pPr>
          </w:p>
          <w:p>
            <w:pPr>
              <w:ind w:left="5386" w:leftChars="2565" w:firstLine="120" w:firstLineChars="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（ 公  章 ）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年     月     日</w:t>
            </w:r>
          </w:p>
        </w:tc>
      </w:tr>
    </w:tbl>
    <w:p>
      <w:pPr>
        <w:rPr>
          <w:rFonts w:ascii="宋体" w:hAnsi="宋体" w:cs="宋体"/>
          <w:sz w:val="24"/>
        </w:rPr>
      </w:pPr>
    </w:p>
    <w:sectPr>
      <w:footerReference r:id="rId3" w:type="default"/>
      <w:footerReference r:id="rId4" w:type="even"/>
      <w:pgSz w:w="11906" w:h="16838"/>
      <w:pgMar w:top="1440" w:right="849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font2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ont8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ont9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2</w:t>
    </w:r>
    <w: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Tae(˘͈ᵕ ˘͈●)ஐ:*">
    <w15:presenceInfo w15:providerId="WPS Office" w15:userId="20247235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122C"/>
    <w:rsid w:val="000032EC"/>
    <w:rsid w:val="00005DB2"/>
    <w:rsid w:val="00006C87"/>
    <w:rsid w:val="00007011"/>
    <w:rsid w:val="000079D7"/>
    <w:rsid w:val="000124DE"/>
    <w:rsid w:val="00016119"/>
    <w:rsid w:val="0001615A"/>
    <w:rsid w:val="00024B59"/>
    <w:rsid w:val="00030BDD"/>
    <w:rsid w:val="00031FAF"/>
    <w:rsid w:val="000320C7"/>
    <w:rsid w:val="00036C1A"/>
    <w:rsid w:val="00037AE5"/>
    <w:rsid w:val="00037D65"/>
    <w:rsid w:val="0004050F"/>
    <w:rsid w:val="00041223"/>
    <w:rsid w:val="000502CF"/>
    <w:rsid w:val="00054692"/>
    <w:rsid w:val="00056DD1"/>
    <w:rsid w:val="00065793"/>
    <w:rsid w:val="00073DC6"/>
    <w:rsid w:val="00080AD7"/>
    <w:rsid w:val="000819C6"/>
    <w:rsid w:val="00084C14"/>
    <w:rsid w:val="00084F6C"/>
    <w:rsid w:val="000852FB"/>
    <w:rsid w:val="00091663"/>
    <w:rsid w:val="00094C42"/>
    <w:rsid w:val="000961BF"/>
    <w:rsid w:val="000A04C4"/>
    <w:rsid w:val="000A11C7"/>
    <w:rsid w:val="000A123B"/>
    <w:rsid w:val="000A3B15"/>
    <w:rsid w:val="000A53D5"/>
    <w:rsid w:val="000A79E1"/>
    <w:rsid w:val="000B1652"/>
    <w:rsid w:val="000B1AE4"/>
    <w:rsid w:val="000B31A8"/>
    <w:rsid w:val="000C00EF"/>
    <w:rsid w:val="000C08FB"/>
    <w:rsid w:val="000C0CA5"/>
    <w:rsid w:val="000C2CF2"/>
    <w:rsid w:val="000C3669"/>
    <w:rsid w:val="000C58A2"/>
    <w:rsid w:val="000C6D2E"/>
    <w:rsid w:val="000D57CA"/>
    <w:rsid w:val="000E124D"/>
    <w:rsid w:val="000E3DF3"/>
    <w:rsid w:val="000E4075"/>
    <w:rsid w:val="000F21E2"/>
    <w:rsid w:val="000F4BB5"/>
    <w:rsid w:val="000F4DCC"/>
    <w:rsid w:val="00101E55"/>
    <w:rsid w:val="00103C43"/>
    <w:rsid w:val="00103F30"/>
    <w:rsid w:val="00111DAE"/>
    <w:rsid w:val="00115663"/>
    <w:rsid w:val="00116701"/>
    <w:rsid w:val="00117390"/>
    <w:rsid w:val="00120B0E"/>
    <w:rsid w:val="00134CE7"/>
    <w:rsid w:val="00136A52"/>
    <w:rsid w:val="00137B49"/>
    <w:rsid w:val="0014349B"/>
    <w:rsid w:val="001448A7"/>
    <w:rsid w:val="00144AFE"/>
    <w:rsid w:val="001450C5"/>
    <w:rsid w:val="00152D7A"/>
    <w:rsid w:val="00156F59"/>
    <w:rsid w:val="0015781F"/>
    <w:rsid w:val="001628EE"/>
    <w:rsid w:val="00171874"/>
    <w:rsid w:val="00172A27"/>
    <w:rsid w:val="00181413"/>
    <w:rsid w:val="001841C6"/>
    <w:rsid w:val="001917F8"/>
    <w:rsid w:val="00193DCB"/>
    <w:rsid w:val="00193FFB"/>
    <w:rsid w:val="00194030"/>
    <w:rsid w:val="001A180F"/>
    <w:rsid w:val="001B7004"/>
    <w:rsid w:val="001C0419"/>
    <w:rsid w:val="001C1CA0"/>
    <w:rsid w:val="001C2F9F"/>
    <w:rsid w:val="001D06AB"/>
    <w:rsid w:val="001D1597"/>
    <w:rsid w:val="001D1C0B"/>
    <w:rsid w:val="001D32E7"/>
    <w:rsid w:val="001D3C3D"/>
    <w:rsid w:val="001D4E81"/>
    <w:rsid w:val="001D660F"/>
    <w:rsid w:val="001E2810"/>
    <w:rsid w:val="001E629D"/>
    <w:rsid w:val="001E6552"/>
    <w:rsid w:val="001F2A01"/>
    <w:rsid w:val="001F3360"/>
    <w:rsid w:val="001F3D44"/>
    <w:rsid w:val="001F4223"/>
    <w:rsid w:val="001F5BC0"/>
    <w:rsid w:val="001F7ED3"/>
    <w:rsid w:val="00200D59"/>
    <w:rsid w:val="00201361"/>
    <w:rsid w:val="002038F9"/>
    <w:rsid w:val="00205674"/>
    <w:rsid w:val="00210058"/>
    <w:rsid w:val="00215582"/>
    <w:rsid w:val="002173F5"/>
    <w:rsid w:val="002229D1"/>
    <w:rsid w:val="00224791"/>
    <w:rsid w:val="002262AF"/>
    <w:rsid w:val="0022635D"/>
    <w:rsid w:val="002300AE"/>
    <w:rsid w:val="00232348"/>
    <w:rsid w:val="00232449"/>
    <w:rsid w:val="00240845"/>
    <w:rsid w:val="00242C63"/>
    <w:rsid w:val="00243495"/>
    <w:rsid w:val="00254730"/>
    <w:rsid w:val="00267651"/>
    <w:rsid w:val="00271C0A"/>
    <w:rsid w:val="0027317E"/>
    <w:rsid w:val="00274252"/>
    <w:rsid w:val="002757F3"/>
    <w:rsid w:val="0027734E"/>
    <w:rsid w:val="00280FED"/>
    <w:rsid w:val="00283BF0"/>
    <w:rsid w:val="00285AFC"/>
    <w:rsid w:val="002873C8"/>
    <w:rsid w:val="00294A78"/>
    <w:rsid w:val="002975D1"/>
    <w:rsid w:val="002A043A"/>
    <w:rsid w:val="002A62CF"/>
    <w:rsid w:val="002A77CD"/>
    <w:rsid w:val="002B0917"/>
    <w:rsid w:val="002B273D"/>
    <w:rsid w:val="002B5E85"/>
    <w:rsid w:val="002C1018"/>
    <w:rsid w:val="002C7E60"/>
    <w:rsid w:val="002D1172"/>
    <w:rsid w:val="002E2640"/>
    <w:rsid w:val="002E572D"/>
    <w:rsid w:val="002E6758"/>
    <w:rsid w:val="002E695D"/>
    <w:rsid w:val="002E751E"/>
    <w:rsid w:val="002E7C58"/>
    <w:rsid w:val="002F10F5"/>
    <w:rsid w:val="002F56C2"/>
    <w:rsid w:val="002F65B2"/>
    <w:rsid w:val="0030271F"/>
    <w:rsid w:val="00302B31"/>
    <w:rsid w:val="003063CB"/>
    <w:rsid w:val="00307A2A"/>
    <w:rsid w:val="00311A13"/>
    <w:rsid w:val="00312B45"/>
    <w:rsid w:val="0031480D"/>
    <w:rsid w:val="0031623A"/>
    <w:rsid w:val="00317C81"/>
    <w:rsid w:val="00320AA3"/>
    <w:rsid w:val="00322694"/>
    <w:rsid w:val="003264D3"/>
    <w:rsid w:val="00327DFA"/>
    <w:rsid w:val="00330CC6"/>
    <w:rsid w:val="0033465E"/>
    <w:rsid w:val="00335D1E"/>
    <w:rsid w:val="0034065D"/>
    <w:rsid w:val="00340C0A"/>
    <w:rsid w:val="00346CA4"/>
    <w:rsid w:val="00350858"/>
    <w:rsid w:val="00355E86"/>
    <w:rsid w:val="00355F90"/>
    <w:rsid w:val="003571D5"/>
    <w:rsid w:val="0036045C"/>
    <w:rsid w:val="00362051"/>
    <w:rsid w:val="00366BE2"/>
    <w:rsid w:val="003670C4"/>
    <w:rsid w:val="00370470"/>
    <w:rsid w:val="003709B0"/>
    <w:rsid w:val="00372552"/>
    <w:rsid w:val="00372F20"/>
    <w:rsid w:val="003732D6"/>
    <w:rsid w:val="003770BA"/>
    <w:rsid w:val="00382F41"/>
    <w:rsid w:val="003871AE"/>
    <w:rsid w:val="00390592"/>
    <w:rsid w:val="00390E53"/>
    <w:rsid w:val="003956DD"/>
    <w:rsid w:val="00395772"/>
    <w:rsid w:val="0039760D"/>
    <w:rsid w:val="003A1AA7"/>
    <w:rsid w:val="003A358E"/>
    <w:rsid w:val="003A5D93"/>
    <w:rsid w:val="003B265D"/>
    <w:rsid w:val="003B3879"/>
    <w:rsid w:val="003B708B"/>
    <w:rsid w:val="003C05C1"/>
    <w:rsid w:val="003C1259"/>
    <w:rsid w:val="003C2192"/>
    <w:rsid w:val="003C54F7"/>
    <w:rsid w:val="003C5D4A"/>
    <w:rsid w:val="003D0755"/>
    <w:rsid w:val="003D1489"/>
    <w:rsid w:val="003D3108"/>
    <w:rsid w:val="003D4438"/>
    <w:rsid w:val="003D4F9E"/>
    <w:rsid w:val="003E271F"/>
    <w:rsid w:val="003E3407"/>
    <w:rsid w:val="003E42DC"/>
    <w:rsid w:val="003E4C58"/>
    <w:rsid w:val="003E6BE1"/>
    <w:rsid w:val="003E7A33"/>
    <w:rsid w:val="003F0DA8"/>
    <w:rsid w:val="003F1906"/>
    <w:rsid w:val="0040171F"/>
    <w:rsid w:val="00401CD1"/>
    <w:rsid w:val="0041027E"/>
    <w:rsid w:val="00421D8A"/>
    <w:rsid w:val="0042671F"/>
    <w:rsid w:val="00431570"/>
    <w:rsid w:val="004334C4"/>
    <w:rsid w:val="004350C3"/>
    <w:rsid w:val="004417F5"/>
    <w:rsid w:val="00444FAB"/>
    <w:rsid w:val="004471C4"/>
    <w:rsid w:val="004515A9"/>
    <w:rsid w:val="0045170C"/>
    <w:rsid w:val="00456199"/>
    <w:rsid w:val="00457013"/>
    <w:rsid w:val="00457EF3"/>
    <w:rsid w:val="004613D4"/>
    <w:rsid w:val="0046360A"/>
    <w:rsid w:val="00464499"/>
    <w:rsid w:val="00470BFD"/>
    <w:rsid w:val="004716BA"/>
    <w:rsid w:val="00471E85"/>
    <w:rsid w:val="00472FB6"/>
    <w:rsid w:val="00476625"/>
    <w:rsid w:val="00477275"/>
    <w:rsid w:val="004803BE"/>
    <w:rsid w:val="0048059D"/>
    <w:rsid w:val="00490080"/>
    <w:rsid w:val="00491C38"/>
    <w:rsid w:val="00495E88"/>
    <w:rsid w:val="00496476"/>
    <w:rsid w:val="004A02B0"/>
    <w:rsid w:val="004A1D84"/>
    <w:rsid w:val="004A4B9E"/>
    <w:rsid w:val="004B0506"/>
    <w:rsid w:val="004C007F"/>
    <w:rsid w:val="004C7BCA"/>
    <w:rsid w:val="004C7E24"/>
    <w:rsid w:val="004D003A"/>
    <w:rsid w:val="004D1623"/>
    <w:rsid w:val="004F74E8"/>
    <w:rsid w:val="00504900"/>
    <w:rsid w:val="00511175"/>
    <w:rsid w:val="00511FB4"/>
    <w:rsid w:val="005162DB"/>
    <w:rsid w:val="005165B0"/>
    <w:rsid w:val="005165F3"/>
    <w:rsid w:val="0051686B"/>
    <w:rsid w:val="00520956"/>
    <w:rsid w:val="00523229"/>
    <w:rsid w:val="0052456F"/>
    <w:rsid w:val="0052543F"/>
    <w:rsid w:val="00533291"/>
    <w:rsid w:val="005449FD"/>
    <w:rsid w:val="00546F48"/>
    <w:rsid w:val="005527CA"/>
    <w:rsid w:val="00552880"/>
    <w:rsid w:val="00561CD1"/>
    <w:rsid w:val="00563C4D"/>
    <w:rsid w:val="00564C0D"/>
    <w:rsid w:val="00571F0A"/>
    <w:rsid w:val="00572477"/>
    <w:rsid w:val="00581EB8"/>
    <w:rsid w:val="00582995"/>
    <w:rsid w:val="00583545"/>
    <w:rsid w:val="005851C7"/>
    <w:rsid w:val="005866CA"/>
    <w:rsid w:val="0058691F"/>
    <w:rsid w:val="0058760F"/>
    <w:rsid w:val="00590F96"/>
    <w:rsid w:val="005910EB"/>
    <w:rsid w:val="00591697"/>
    <w:rsid w:val="00592E6D"/>
    <w:rsid w:val="00596847"/>
    <w:rsid w:val="005A1177"/>
    <w:rsid w:val="005A164C"/>
    <w:rsid w:val="005A33C3"/>
    <w:rsid w:val="005A4366"/>
    <w:rsid w:val="005A60E7"/>
    <w:rsid w:val="005C1180"/>
    <w:rsid w:val="005C5AE7"/>
    <w:rsid w:val="005D0549"/>
    <w:rsid w:val="005D207F"/>
    <w:rsid w:val="005D2D6E"/>
    <w:rsid w:val="005D68CD"/>
    <w:rsid w:val="005E2A8F"/>
    <w:rsid w:val="005E34ED"/>
    <w:rsid w:val="005E5569"/>
    <w:rsid w:val="005F2CD0"/>
    <w:rsid w:val="006045EB"/>
    <w:rsid w:val="00614563"/>
    <w:rsid w:val="0062369C"/>
    <w:rsid w:val="006240BE"/>
    <w:rsid w:val="00624B58"/>
    <w:rsid w:val="00626E8D"/>
    <w:rsid w:val="006276DF"/>
    <w:rsid w:val="0064105D"/>
    <w:rsid w:val="006423E9"/>
    <w:rsid w:val="006511D0"/>
    <w:rsid w:val="00654496"/>
    <w:rsid w:val="00655290"/>
    <w:rsid w:val="006558ED"/>
    <w:rsid w:val="00655CE8"/>
    <w:rsid w:val="0066099C"/>
    <w:rsid w:val="00660B12"/>
    <w:rsid w:val="00667ED9"/>
    <w:rsid w:val="00670E26"/>
    <w:rsid w:val="006716CE"/>
    <w:rsid w:val="00673E62"/>
    <w:rsid w:val="00675B68"/>
    <w:rsid w:val="00676890"/>
    <w:rsid w:val="00684096"/>
    <w:rsid w:val="00687D8C"/>
    <w:rsid w:val="00694AD5"/>
    <w:rsid w:val="006A3CF8"/>
    <w:rsid w:val="006A3EC7"/>
    <w:rsid w:val="006A48DF"/>
    <w:rsid w:val="006A54F5"/>
    <w:rsid w:val="006B2784"/>
    <w:rsid w:val="006B2E64"/>
    <w:rsid w:val="006C17C4"/>
    <w:rsid w:val="006C5EDA"/>
    <w:rsid w:val="006C5FE8"/>
    <w:rsid w:val="006D024E"/>
    <w:rsid w:val="006D0AC3"/>
    <w:rsid w:val="006D413E"/>
    <w:rsid w:val="006E2332"/>
    <w:rsid w:val="006E5D7B"/>
    <w:rsid w:val="006F09C4"/>
    <w:rsid w:val="006F0FDC"/>
    <w:rsid w:val="006F1BE0"/>
    <w:rsid w:val="006F35B4"/>
    <w:rsid w:val="006F50A3"/>
    <w:rsid w:val="006F5C43"/>
    <w:rsid w:val="00706C58"/>
    <w:rsid w:val="00707F07"/>
    <w:rsid w:val="00713D35"/>
    <w:rsid w:val="007175A8"/>
    <w:rsid w:val="007202D6"/>
    <w:rsid w:val="007205C6"/>
    <w:rsid w:val="00721212"/>
    <w:rsid w:val="00732027"/>
    <w:rsid w:val="00735DB3"/>
    <w:rsid w:val="0074301F"/>
    <w:rsid w:val="007506A1"/>
    <w:rsid w:val="00752421"/>
    <w:rsid w:val="00755623"/>
    <w:rsid w:val="00756165"/>
    <w:rsid w:val="00764272"/>
    <w:rsid w:val="00771037"/>
    <w:rsid w:val="00771137"/>
    <w:rsid w:val="00775433"/>
    <w:rsid w:val="00777AD3"/>
    <w:rsid w:val="00791A24"/>
    <w:rsid w:val="007979E6"/>
    <w:rsid w:val="007B2906"/>
    <w:rsid w:val="007B5F6D"/>
    <w:rsid w:val="007B70C1"/>
    <w:rsid w:val="007C047C"/>
    <w:rsid w:val="007C04A3"/>
    <w:rsid w:val="007C1AE1"/>
    <w:rsid w:val="007C2C54"/>
    <w:rsid w:val="007D2D9F"/>
    <w:rsid w:val="007E1B61"/>
    <w:rsid w:val="007F5FBD"/>
    <w:rsid w:val="00800845"/>
    <w:rsid w:val="00802B91"/>
    <w:rsid w:val="008031CD"/>
    <w:rsid w:val="00804727"/>
    <w:rsid w:val="00804A8A"/>
    <w:rsid w:val="00804D72"/>
    <w:rsid w:val="0080688C"/>
    <w:rsid w:val="00807BE7"/>
    <w:rsid w:val="008103A0"/>
    <w:rsid w:val="00813E06"/>
    <w:rsid w:val="00817446"/>
    <w:rsid w:val="0082196E"/>
    <w:rsid w:val="0082796A"/>
    <w:rsid w:val="00831EB0"/>
    <w:rsid w:val="00833D28"/>
    <w:rsid w:val="0083422A"/>
    <w:rsid w:val="00835BAE"/>
    <w:rsid w:val="00835F1B"/>
    <w:rsid w:val="008378D2"/>
    <w:rsid w:val="008405B0"/>
    <w:rsid w:val="00841522"/>
    <w:rsid w:val="00841DFB"/>
    <w:rsid w:val="008423AD"/>
    <w:rsid w:val="0084706B"/>
    <w:rsid w:val="00847AF6"/>
    <w:rsid w:val="008602DD"/>
    <w:rsid w:val="0086048B"/>
    <w:rsid w:val="00864FE5"/>
    <w:rsid w:val="00865362"/>
    <w:rsid w:val="00866A78"/>
    <w:rsid w:val="00866E8B"/>
    <w:rsid w:val="00867AF7"/>
    <w:rsid w:val="00870207"/>
    <w:rsid w:val="008704B6"/>
    <w:rsid w:val="0088511D"/>
    <w:rsid w:val="00894177"/>
    <w:rsid w:val="0089490C"/>
    <w:rsid w:val="0089785C"/>
    <w:rsid w:val="008A7154"/>
    <w:rsid w:val="008A760F"/>
    <w:rsid w:val="008B0226"/>
    <w:rsid w:val="008B3E99"/>
    <w:rsid w:val="008B41A4"/>
    <w:rsid w:val="008B6A46"/>
    <w:rsid w:val="008B7BFD"/>
    <w:rsid w:val="008B7DC1"/>
    <w:rsid w:val="008C336C"/>
    <w:rsid w:val="008C5069"/>
    <w:rsid w:val="008D3C57"/>
    <w:rsid w:val="008D6018"/>
    <w:rsid w:val="008E24FF"/>
    <w:rsid w:val="008E2D5D"/>
    <w:rsid w:val="008E3272"/>
    <w:rsid w:val="008E3660"/>
    <w:rsid w:val="008E42FE"/>
    <w:rsid w:val="008E4ED5"/>
    <w:rsid w:val="008E6E31"/>
    <w:rsid w:val="008F1DFB"/>
    <w:rsid w:val="008F3364"/>
    <w:rsid w:val="008F5A0F"/>
    <w:rsid w:val="008F711A"/>
    <w:rsid w:val="009012C7"/>
    <w:rsid w:val="00901F63"/>
    <w:rsid w:val="00905852"/>
    <w:rsid w:val="0091050F"/>
    <w:rsid w:val="0091207D"/>
    <w:rsid w:val="00913217"/>
    <w:rsid w:val="00915D35"/>
    <w:rsid w:val="00923EB9"/>
    <w:rsid w:val="009272ED"/>
    <w:rsid w:val="00931767"/>
    <w:rsid w:val="00934C48"/>
    <w:rsid w:val="009353B4"/>
    <w:rsid w:val="00941545"/>
    <w:rsid w:val="00943019"/>
    <w:rsid w:val="0094392C"/>
    <w:rsid w:val="00944B8F"/>
    <w:rsid w:val="0094705C"/>
    <w:rsid w:val="00947C1E"/>
    <w:rsid w:val="009519AF"/>
    <w:rsid w:val="00956C1D"/>
    <w:rsid w:val="00971597"/>
    <w:rsid w:val="0097382B"/>
    <w:rsid w:val="0097608F"/>
    <w:rsid w:val="0097643A"/>
    <w:rsid w:val="00982019"/>
    <w:rsid w:val="00983640"/>
    <w:rsid w:val="00984953"/>
    <w:rsid w:val="009856B4"/>
    <w:rsid w:val="0098674E"/>
    <w:rsid w:val="00992E9A"/>
    <w:rsid w:val="009944E1"/>
    <w:rsid w:val="00995F19"/>
    <w:rsid w:val="009A07AC"/>
    <w:rsid w:val="009A24D2"/>
    <w:rsid w:val="009A3A5F"/>
    <w:rsid w:val="009A6E2F"/>
    <w:rsid w:val="009B6047"/>
    <w:rsid w:val="009B7A76"/>
    <w:rsid w:val="009C1781"/>
    <w:rsid w:val="009C1E4E"/>
    <w:rsid w:val="009E0801"/>
    <w:rsid w:val="009E10B2"/>
    <w:rsid w:val="009E11E2"/>
    <w:rsid w:val="009E2186"/>
    <w:rsid w:val="009E4D08"/>
    <w:rsid w:val="009E505C"/>
    <w:rsid w:val="009E6F30"/>
    <w:rsid w:val="009F228C"/>
    <w:rsid w:val="009F7265"/>
    <w:rsid w:val="00A01DB3"/>
    <w:rsid w:val="00A1457E"/>
    <w:rsid w:val="00A15664"/>
    <w:rsid w:val="00A1573F"/>
    <w:rsid w:val="00A165BC"/>
    <w:rsid w:val="00A16D3A"/>
    <w:rsid w:val="00A2161F"/>
    <w:rsid w:val="00A21644"/>
    <w:rsid w:val="00A30FDC"/>
    <w:rsid w:val="00A376A5"/>
    <w:rsid w:val="00A404EE"/>
    <w:rsid w:val="00A4644F"/>
    <w:rsid w:val="00A46BF5"/>
    <w:rsid w:val="00A476DA"/>
    <w:rsid w:val="00A50B3A"/>
    <w:rsid w:val="00A52C4A"/>
    <w:rsid w:val="00A5697A"/>
    <w:rsid w:val="00A62AE8"/>
    <w:rsid w:val="00A634F7"/>
    <w:rsid w:val="00A71CA9"/>
    <w:rsid w:val="00A76A7D"/>
    <w:rsid w:val="00A84BB8"/>
    <w:rsid w:val="00A94BB3"/>
    <w:rsid w:val="00AA0276"/>
    <w:rsid w:val="00AA186C"/>
    <w:rsid w:val="00AB02A1"/>
    <w:rsid w:val="00AB504F"/>
    <w:rsid w:val="00AB5B1E"/>
    <w:rsid w:val="00AB5EF7"/>
    <w:rsid w:val="00AC571B"/>
    <w:rsid w:val="00AC5A1D"/>
    <w:rsid w:val="00AD17B1"/>
    <w:rsid w:val="00AD65C5"/>
    <w:rsid w:val="00AD6A56"/>
    <w:rsid w:val="00AD6EB1"/>
    <w:rsid w:val="00AD7B06"/>
    <w:rsid w:val="00AD7D2B"/>
    <w:rsid w:val="00AE3023"/>
    <w:rsid w:val="00AE3B0D"/>
    <w:rsid w:val="00AE3D39"/>
    <w:rsid w:val="00AF05CB"/>
    <w:rsid w:val="00AF22D7"/>
    <w:rsid w:val="00AF54C0"/>
    <w:rsid w:val="00AF6C0C"/>
    <w:rsid w:val="00B00401"/>
    <w:rsid w:val="00B022A7"/>
    <w:rsid w:val="00B05BCE"/>
    <w:rsid w:val="00B10FF4"/>
    <w:rsid w:val="00B11D1E"/>
    <w:rsid w:val="00B1285F"/>
    <w:rsid w:val="00B12A57"/>
    <w:rsid w:val="00B166C6"/>
    <w:rsid w:val="00B22F97"/>
    <w:rsid w:val="00B24F37"/>
    <w:rsid w:val="00B325C8"/>
    <w:rsid w:val="00B3319A"/>
    <w:rsid w:val="00B33466"/>
    <w:rsid w:val="00B35057"/>
    <w:rsid w:val="00B3554B"/>
    <w:rsid w:val="00B37290"/>
    <w:rsid w:val="00B44140"/>
    <w:rsid w:val="00B44307"/>
    <w:rsid w:val="00B53AE4"/>
    <w:rsid w:val="00B53D04"/>
    <w:rsid w:val="00B60B02"/>
    <w:rsid w:val="00B71B1E"/>
    <w:rsid w:val="00B756D4"/>
    <w:rsid w:val="00B75D73"/>
    <w:rsid w:val="00B77290"/>
    <w:rsid w:val="00B95FED"/>
    <w:rsid w:val="00BA6170"/>
    <w:rsid w:val="00BB1C5F"/>
    <w:rsid w:val="00BB2065"/>
    <w:rsid w:val="00BB3911"/>
    <w:rsid w:val="00BB3E90"/>
    <w:rsid w:val="00BB5030"/>
    <w:rsid w:val="00BB6868"/>
    <w:rsid w:val="00BC56DD"/>
    <w:rsid w:val="00BC6843"/>
    <w:rsid w:val="00BC7B0F"/>
    <w:rsid w:val="00BD326C"/>
    <w:rsid w:val="00BD3891"/>
    <w:rsid w:val="00BD7F3B"/>
    <w:rsid w:val="00BE136C"/>
    <w:rsid w:val="00BE7185"/>
    <w:rsid w:val="00BF0EBA"/>
    <w:rsid w:val="00BF474F"/>
    <w:rsid w:val="00BF6849"/>
    <w:rsid w:val="00BF70D4"/>
    <w:rsid w:val="00C00320"/>
    <w:rsid w:val="00C11200"/>
    <w:rsid w:val="00C14445"/>
    <w:rsid w:val="00C14F79"/>
    <w:rsid w:val="00C17433"/>
    <w:rsid w:val="00C2109E"/>
    <w:rsid w:val="00C21831"/>
    <w:rsid w:val="00C23640"/>
    <w:rsid w:val="00C31B76"/>
    <w:rsid w:val="00C31D68"/>
    <w:rsid w:val="00C3276B"/>
    <w:rsid w:val="00C33A4B"/>
    <w:rsid w:val="00C3636C"/>
    <w:rsid w:val="00C43235"/>
    <w:rsid w:val="00C44163"/>
    <w:rsid w:val="00C44D86"/>
    <w:rsid w:val="00C45C42"/>
    <w:rsid w:val="00C53396"/>
    <w:rsid w:val="00C53BBF"/>
    <w:rsid w:val="00C55455"/>
    <w:rsid w:val="00C55DB2"/>
    <w:rsid w:val="00C565EB"/>
    <w:rsid w:val="00C61284"/>
    <w:rsid w:val="00C61386"/>
    <w:rsid w:val="00C6513E"/>
    <w:rsid w:val="00C667B3"/>
    <w:rsid w:val="00C6782D"/>
    <w:rsid w:val="00C7336D"/>
    <w:rsid w:val="00C73AAE"/>
    <w:rsid w:val="00C74069"/>
    <w:rsid w:val="00C74CAD"/>
    <w:rsid w:val="00C778E9"/>
    <w:rsid w:val="00C77C19"/>
    <w:rsid w:val="00C80DFA"/>
    <w:rsid w:val="00C80F26"/>
    <w:rsid w:val="00C839A0"/>
    <w:rsid w:val="00C848A6"/>
    <w:rsid w:val="00C8508C"/>
    <w:rsid w:val="00C92C01"/>
    <w:rsid w:val="00C948C3"/>
    <w:rsid w:val="00CA0EF6"/>
    <w:rsid w:val="00CB3804"/>
    <w:rsid w:val="00CB51E0"/>
    <w:rsid w:val="00CB6707"/>
    <w:rsid w:val="00CB6AB7"/>
    <w:rsid w:val="00CB759D"/>
    <w:rsid w:val="00CD0056"/>
    <w:rsid w:val="00CD1757"/>
    <w:rsid w:val="00CD77B0"/>
    <w:rsid w:val="00CE10EB"/>
    <w:rsid w:val="00CE147B"/>
    <w:rsid w:val="00CE3884"/>
    <w:rsid w:val="00CE65D7"/>
    <w:rsid w:val="00CE6A23"/>
    <w:rsid w:val="00CF6CBD"/>
    <w:rsid w:val="00CF7494"/>
    <w:rsid w:val="00D00811"/>
    <w:rsid w:val="00D00F16"/>
    <w:rsid w:val="00D01158"/>
    <w:rsid w:val="00D03322"/>
    <w:rsid w:val="00D049C8"/>
    <w:rsid w:val="00D06DBE"/>
    <w:rsid w:val="00D13ACF"/>
    <w:rsid w:val="00D14D4D"/>
    <w:rsid w:val="00D15654"/>
    <w:rsid w:val="00D2030D"/>
    <w:rsid w:val="00D237F0"/>
    <w:rsid w:val="00D27476"/>
    <w:rsid w:val="00D30C17"/>
    <w:rsid w:val="00D31B3B"/>
    <w:rsid w:val="00D322BC"/>
    <w:rsid w:val="00D369C3"/>
    <w:rsid w:val="00D41055"/>
    <w:rsid w:val="00D4292F"/>
    <w:rsid w:val="00D4569A"/>
    <w:rsid w:val="00D51E71"/>
    <w:rsid w:val="00D52B9E"/>
    <w:rsid w:val="00D563E5"/>
    <w:rsid w:val="00D567FD"/>
    <w:rsid w:val="00D572A4"/>
    <w:rsid w:val="00D63F9C"/>
    <w:rsid w:val="00D66462"/>
    <w:rsid w:val="00D76C76"/>
    <w:rsid w:val="00D81D7B"/>
    <w:rsid w:val="00D86931"/>
    <w:rsid w:val="00D87839"/>
    <w:rsid w:val="00D9040C"/>
    <w:rsid w:val="00D90C08"/>
    <w:rsid w:val="00D9242A"/>
    <w:rsid w:val="00DA144A"/>
    <w:rsid w:val="00DA2F94"/>
    <w:rsid w:val="00DA3264"/>
    <w:rsid w:val="00DA49FB"/>
    <w:rsid w:val="00DA6333"/>
    <w:rsid w:val="00DA6D66"/>
    <w:rsid w:val="00DA6E2C"/>
    <w:rsid w:val="00DA753A"/>
    <w:rsid w:val="00DB5DC7"/>
    <w:rsid w:val="00DC12DC"/>
    <w:rsid w:val="00DC1739"/>
    <w:rsid w:val="00DC7092"/>
    <w:rsid w:val="00DD013C"/>
    <w:rsid w:val="00DD030F"/>
    <w:rsid w:val="00DD157D"/>
    <w:rsid w:val="00DD1B8A"/>
    <w:rsid w:val="00DD3F53"/>
    <w:rsid w:val="00DD62F2"/>
    <w:rsid w:val="00DE0194"/>
    <w:rsid w:val="00DE61CE"/>
    <w:rsid w:val="00DF38D4"/>
    <w:rsid w:val="00DF4886"/>
    <w:rsid w:val="00DF4BF4"/>
    <w:rsid w:val="00E071B8"/>
    <w:rsid w:val="00E116D9"/>
    <w:rsid w:val="00E17008"/>
    <w:rsid w:val="00E2412A"/>
    <w:rsid w:val="00E275C5"/>
    <w:rsid w:val="00E316DA"/>
    <w:rsid w:val="00E333E2"/>
    <w:rsid w:val="00E368A1"/>
    <w:rsid w:val="00E44899"/>
    <w:rsid w:val="00E51493"/>
    <w:rsid w:val="00E55419"/>
    <w:rsid w:val="00E56471"/>
    <w:rsid w:val="00E62194"/>
    <w:rsid w:val="00E634B9"/>
    <w:rsid w:val="00E65F6A"/>
    <w:rsid w:val="00E66480"/>
    <w:rsid w:val="00E665C9"/>
    <w:rsid w:val="00E67B10"/>
    <w:rsid w:val="00E67D0E"/>
    <w:rsid w:val="00E73B7C"/>
    <w:rsid w:val="00E73FDD"/>
    <w:rsid w:val="00E76E52"/>
    <w:rsid w:val="00E863B8"/>
    <w:rsid w:val="00E90869"/>
    <w:rsid w:val="00EA08DB"/>
    <w:rsid w:val="00EA1318"/>
    <w:rsid w:val="00EA6EA5"/>
    <w:rsid w:val="00EC0D82"/>
    <w:rsid w:val="00EC1D93"/>
    <w:rsid w:val="00EC2693"/>
    <w:rsid w:val="00EC2810"/>
    <w:rsid w:val="00EC4F51"/>
    <w:rsid w:val="00EC63F9"/>
    <w:rsid w:val="00EC7223"/>
    <w:rsid w:val="00ED1C51"/>
    <w:rsid w:val="00ED1DE0"/>
    <w:rsid w:val="00EE09D8"/>
    <w:rsid w:val="00EE1AAA"/>
    <w:rsid w:val="00EE6B7F"/>
    <w:rsid w:val="00EF28D5"/>
    <w:rsid w:val="00F01DC9"/>
    <w:rsid w:val="00F05D15"/>
    <w:rsid w:val="00F10055"/>
    <w:rsid w:val="00F118AC"/>
    <w:rsid w:val="00F148BA"/>
    <w:rsid w:val="00F1558E"/>
    <w:rsid w:val="00F16C1B"/>
    <w:rsid w:val="00F17E82"/>
    <w:rsid w:val="00F2739A"/>
    <w:rsid w:val="00F27436"/>
    <w:rsid w:val="00F43A09"/>
    <w:rsid w:val="00F472EE"/>
    <w:rsid w:val="00F47F08"/>
    <w:rsid w:val="00F506FB"/>
    <w:rsid w:val="00F52C76"/>
    <w:rsid w:val="00F53F9B"/>
    <w:rsid w:val="00F5422C"/>
    <w:rsid w:val="00F54C3B"/>
    <w:rsid w:val="00F56235"/>
    <w:rsid w:val="00F61482"/>
    <w:rsid w:val="00F6168C"/>
    <w:rsid w:val="00F650B9"/>
    <w:rsid w:val="00F711CE"/>
    <w:rsid w:val="00F730D6"/>
    <w:rsid w:val="00F758B0"/>
    <w:rsid w:val="00F843DF"/>
    <w:rsid w:val="00F902F1"/>
    <w:rsid w:val="00F97F89"/>
    <w:rsid w:val="00FA1D01"/>
    <w:rsid w:val="00FA3723"/>
    <w:rsid w:val="00FA5A69"/>
    <w:rsid w:val="00FA6874"/>
    <w:rsid w:val="00FA747E"/>
    <w:rsid w:val="00FA74F6"/>
    <w:rsid w:val="00FB0ABF"/>
    <w:rsid w:val="00FB0BE9"/>
    <w:rsid w:val="00FB1FFD"/>
    <w:rsid w:val="00FB64AF"/>
    <w:rsid w:val="00FC3C0E"/>
    <w:rsid w:val="00FC3D00"/>
    <w:rsid w:val="00FC76F2"/>
    <w:rsid w:val="00FD1FC4"/>
    <w:rsid w:val="00FD5C24"/>
    <w:rsid w:val="00FD6270"/>
    <w:rsid w:val="00FE0246"/>
    <w:rsid w:val="00FE130B"/>
    <w:rsid w:val="00FE2600"/>
    <w:rsid w:val="00FE4957"/>
    <w:rsid w:val="00FF1B0C"/>
    <w:rsid w:val="00FF780C"/>
    <w:rsid w:val="02C003DE"/>
    <w:rsid w:val="03862812"/>
    <w:rsid w:val="038B1672"/>
    <w:rsid w:val="045F5B7C"/>
    <w:rsid w:val="04AC75CD"/>
    <w:rsid w:val="04F20743"/>
    <w:rsid w:val="0513026C"/>
    <w:rsid w:val="068347B1"/>
    <w:rsid w:val="070A7E85"/>
    <w:rsid w:val="07337EE5"/>
    <w:rsid w:val="075B6B3C"/>
    <w:rsid w:val="07874833"/>
    <w:rsid w:val="07D516C2"/>
    <w:rsid w:val="07E00745"/>
    <w:rsid w:val="08DA7641"/>
    <w:rsid w:val="09471273"/>
    <w:rsid w:val="0ADD1E1E"/>
    <w:rsid w:val="0AF02406"/>
    <w:rsid w:val="0BD07598"/>
    <w:rsid w:val="0BF8427A"/>
    <w:rsid w:val="0C060E46"/>
    <w:rsid w:val="0C2F149F"/>
    <w:rsid w:val="0CD03850"/>
    <w:rsid w:val="0D802B56"/>
    <w:rsid w:val="0DD605DB"/>
    <w:rsid w:val="0E5A4922"/>
    <w:rsid w:val="0EC76DAF"/>
    <w:rsid w:val="0F2E49ED"/>
    <w:rsid w:val="0F4738C3"/>
    <w:rsid w:val="101F40E7"/>
    <w:rsid w:val="106760E1"/>
    <w:rsid w:val="1072341E"/>
    <w:rsid w:val="11390860"/>
    <w:rsid w:val="11A329D6"/>
    <w:rsid w:val="11C73D1F"/>
    <w:rsid w:val="11E42641"/>
    <w:rsid w:val="12D52E2D"/>
    <w:rsid w:val="130563DA"/>
    <w:rsid w:val="14167968"/>
    <w:rsid w:val="142D03A4"/>
    <w:rsid w:val="14AD79F3"/>
    <w:rsid w:val="14B720B7"/>
    <w:rsid w:val="14CB7B40"/>
    <w:rsid w:val="16AD5898"/>
    <w:rsid w:val="175B6AC0"/>
    <w:rsid w:val="18A962B1"/>
    <w:rsid w:val="18B864A9"/>
    <w:rsid w:val="19E43C4D"/>
    <w:rsid w:val="19E76713"/>
    <w:rsid w:val="1A333499"/>
    <w:rsid w:val="1A6D3E60"/>
    <w:rsid w:val="1B0823F6"/>
    <w:rsid w:val="1B0F2A77"/>
    <w:rsid w:val="1B25656A"/>
    <w:rsid w:val="1C116B44"/>
    <w:rsid w:val="1C714B4C"/>
    <w:rsid w:val="1CC24E78"/>
    <w:rsid w:val="1D8C2BFE"/>
    <w:rsid w:val="1DCA5D7F"/>
    <w:rsid w:val="1E904DD0"/>
    <w:rsid w:val="1FE56E5B"/>
    <w:rsid w:val="204A1039"/>
    <w:rsid w:val="206B2469"/>
    <w:rsid w:val="20C64FA4"/>
    <w:rsid w:val="21072313"/>
    <w:rsid w:val="21214952"/>
    <w:rsid w:val="21600D3B"/>
    <w:rsid w:val="21DA7197"/>
    <w:rsid w:val="237F1C5D"/>
    <w:rsid w:val="23942092"/>
    <w:rsid w:val="23E2469B"/>
    <w:rsid w:val="242C4A70"/>
    <w:rsid w:val="24FC3B7A"/>
    <w:rsid w:val="250E4524"/>
    <w:rsid w:val="251C4A49"/>
    <w:rsid w:val="256F7CFA"/>
    <w:rsid w:val="258C2438"/>
    <w:rsid w:val="25CF670C"/>
    <w:rsid w:val="25F24E25"/>
    <w:rsid w:val="25FC15E3"/>
    <w:rsid w:val="268E4C13"/>
    <w:rsid w:val="26E1147F"/>
    <w:rsid w:val="272E5F18"/>
    <w:rsid w:val="277913B1"/>
    <w:rsid w:val="282362F9"/>
    <w:rsid w:val="28324035"/>
    <w:rsid w:val="28537E92"/>
    <w:rsid w:val="28CA767F"/>
    <w:rsid w:val="29CA752B"/>
    <w:rsid w:val="29EE6A47"/>
    <w:rsid w:val="2B704476"/>
    <w:rsid w:val="2B987757"/>
    <w:rsid w:val="2C072C4C"/>
    <w:rsid w:val="2C2870A3"/>
    <w:rsid w:val="2DBD656C"/>
    <w:rsid w:val="2E790E36"/>
    <w:rsid w:val="2EA51934"/>
    <w:rsid w:val="2EA650AD"/>
    <w:rsid w:val="2F726E21"/>
    <w:rsid w:val="302D1758"/>
    <w:rsid w:val="31363ABB"/>
    <w:rsid w:val="32F0373B"/>
    <w:rsid w:val="333E6F4F"/>
    <w:rsid w:val="33CD6022"/>
    <w:rsid w:val="345D1F92"/>
    <w:rsid w:val="34817E28"/>
    <w:rsid w:val="34B279C5"/>
    <w:rsid w:val="35D02DA1"/>
    <w:rsid w:val="36625A23"/>
    <w:rsid w:val="36C820A8"/>
    <w:rsid w:val="37244AF8"/>
    <w:rsid w:val="374914E5"/>
    <w:rsid w:val="399B59AA"/>
    <w:rsid w:val="39C05FC2"/>
    <w:rsid w:val="3A53341B"/>
    <w:rsid w:val="3B0E79CF"/>
    <w:rsid w:val="3BD90331"/>
    <w:rsid w:val="3C5F4906"/>
    <w:rsid w:val="3C764EF5"/>
    <w:rsid w:val="3CE20056"/>
    <w:rsid w:val="3D8D3AA3"/>
    <w:rsid w:val="3DE51EF1"/>
    <w:rsid w:val="3DFC1629"/>
    <w:rsid w:val="3E8F7501"/>
    <w:rsid w:val="3ED5680A"/>
    <w:rsid w:val="3F01365B"/>
    <w:rsid w:val="3FF25C02"/>
    <w:rsid w:val="40686B90"/>
    <w:rsid w:val="40A2449A"/>
    <w:rsid w:val="40C41B40"/>
    <w:rsid w:val="416502E7"/>
    <w:rsid w:val="41CE6368"/>
    <w:rsid w:val="423E3BA2"/>
    <w:rsid w:val="428E2814"/>
    <w:rsid w:val="429020B4"/>
    <w:rsid w:val="42AA2825"/>
    <w:rsid w:val="42F446D3"/>
    <w:rsid w:val="431807E3"/>
    <w:rsid w:val="44283A02"/>
    <w:rsid w:val="444F5244"/>
    <w:rsid w:val="447115BA"/>
    <w:rsid w:val="454F7D05"/>
    <w:rsid w:val="457D5627"/>
    <w:rsid w:val="4588363F"/>
    <w:rsid w:val="45CE728F"/>
    <w:rsid w:val="4617121A"/>
    <w:rsid w:val="4680537B"/>
    <w:rsid w:val="471730DA"/>
    <w:rsid w:val="483075DE"/>
    <w:rsid w:val="490D5DDA"/>
    <w:rsid w:val="491C5AB3"/>
    <w:rsid w:val="4A7B3B2B"/>
    <w:rsid w:val="4B033009"/>
    <w:rsid w:val="4B57133A"/>
    <w:rsid w:val="4B611EE5"/>
    <w:rsid w:val="4B8C4769"/>
    <w:rsid w:val="4BB41CF5"/>
    <w:rsid w:val="4BEA292E"/>
    <w:rsid w:val="4C386F75"/>
    <w:rsid w:val="4C425571"/>
    <w:rsid w:val="4C9500B1"/>
    <w:rsid w:val="4CBA4831"/>
    <w:rsid w:val="4DC20181"/>
    <w:rsid w:val="4DD44BA3"/>
    <w:rsid w:val="4DDD5374"/>
    <w:rsid w:val="4E331136"/>
    <w:rsid w:val="4EB27B7C"/>
    <w:rsid w:val="4F995D9F"/>
    <w:rsid w:val="503F72AA"/>
    <w:rsid w:val="507E04CE"/>
    <w:rsid w:val="518D2548"/>
    <w:rsid w:val="51D214BB"/>
    <w:rsid w:val="520C3855"/>
    <w:rsid w:val="521D1680"/>
    <w:rsid w:val="53074253"/>
    <w:rsid w:val="53337079"/>
    <w:rsid w:val="53764CCA"/>
    <w:rsid w:val="53AD0C22"/>
    <w:rsid w:val="543A7119"/>
    <w:rsid w:val="54660FFB"/>
    <w:rsid w:val="546C78CD"/>
    <w:rsid w:val="547D0C45"/>
    <w:rsid w:val="5481748E"/>
    <w:rsid w:val="54B64C86"/>
    <w:rsid w:val="55EF28C0"/>
    <w:rsid w:val="55F53972"/>
    <w:rsid w:val="563C50C6"/>
    <w:rsid w:val="564501C6"/>
    <w:rsid w:val="56B811D3"/>
    <w:rsid w:val="56D232F8"/>
    <w:rsid w:val="56D64810"/>
    <w:rsid w:val="57367CC7"/>
    <w:rsid w:val="574B7A17"/>
    <w:rsid w:val="57732D17"/>
    <w:rsid w:val="57EB6C5E"/>
    <w:rsid w:val="58393AA6"/>
    <w:rsid w:val="58687794"/>
    <w:rsid w:val="59285C6A"/>
    <w:rsid w:val="5A4059F8"/>
    <w:rsid w:val="5A587DBD"/>
    <w:rsid w:val="5A6D3E5A"/>
    <w:rsid w:val="5A8A58AF"/>
    <w:rsid w:val="5BB6407F"/>
    <w:rsid w:val="5BBD73E1"/>
    <w:rsid w:val="5BE26116"/>
    <w:rsid w:val="5CE51DA8"/>
    <w:rsid w:val="5D2C7A90"/>
    <w:rsid w:val="5DB73F66"/>
    <w:rsid w:val="5E531A65"/>
    <w:rsid w:val="5FD8521D"/>
    <w:rsid w:val="615726DF"/>
    <w:rsid w:val="618C00EE"/>
    <w:rsid w:val="61D93EBD"/>
    <w:rsid w:val="61EB4CD0"/>
    <w:rsid w:val="622C4A53"/>
    <w:rsid w:val="624D3AEF"/>
    <w:rsid w:val="626179ED"/>
    <w:rsid w:val="62965032"/>
    <w:rsid w:val="62982A53"/>
    <w:rsid w:val="629B4163"/>
    <w:rsid w:val="62A068CB"/>
    <w:rsid w:val="637D40D1"/>
    <w:rsid w:val="63C97196"/>
    <w:rsid w:val="644837F2"/>
    <w:rsid w:val="646C4B78"/>
    <w:rsid w:val="647D582A"/>
    <w:rsid w:val="65E45A7D"/>
    <w:rsid w:val="66055E06"/>
    <w:rsid w:val="668900FF"/>
    <w:rsid w:val="66F97F2B"/>
    <w:rsid w:val="6D763FA9"/>
    <w:rsid w:val="6D843C8A"/>
    <w:rsid w:val="6D9A0C5F"/>
    <w:rsid w:val="6DD843BC"/>
    <w:rsid w:val="6DF940CE"/>
    <w:rsid w:val="6DFF7F3C"/>
    <w:rsid w:val="6E640B8F"/>
    <w:rsid w:val="6E7766C8"/>
    <w:rsid w:val="6EE8347C"/>
    <w:rsid w:val="6F7934C1"/>
    <w:rsid w:val="70473D64"/>
    <w:rsid w:val="709338A2"/>
    <w:rsid w:val="70D13F9D"/>
    <w:rsid w:val="716309C3"/>
    <w:rsid w:val="7237337C"/>
    <w:rsid w:val="725E60B6"/>
    <w:rsid w:val="727C009B"/>
    <w:rsid w:val="72E004BC"/>
    <w:rsid w:val="72FE304F"/>
    <w:rsid w:val="7562646D"/>
    <w:rsid w:val="757B0DDA"/>
    <w:rsid w:val="75AC7350"/>
    <w:rsid w:val="769C6647"/>
    <w:rsid w:val="76AC3AE5"/>
    <w:rsid w:val="793A5467"/>
    <w:rsid w:val="7982281A"/>
    <w:rsid w:val="79A542E7"/>
    <w:rsid w:val="7A0E198B"/>
    <w:rsid w:val="7B086933"/>
    <w:rsid w:val="7B345DBA"/>
    <w:rsid w:val="7BCA2297"/>
    <w:rsid w:val="7C736F71"/>
    <w:rsid w:val="7CE3328D"/>
    <w:rsid w:val="7D695165"/>
    <w:rsid w:val="7DC963C9"/>
    <w:rsid w:val="7E086B4D"/>
    <w:rsid w:val="7EB66617"/>
    <w:rsid w:val="7EC25CC2"/>
    <w:rsid w:val="7EDE22EC"/>
    <w:rsid w:val="7FF939C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uiPriority w:val="0"/>
    <w:pPr>
      <w:spacing w:line="540" w:lineRule="exact"/>
      <w:ind w:firstLine="720" w:firstLineChars="225"/>
    </w:pPr>
    <w:rPr>
      <w:rFonts w:ascii="仿宋_GB2312" w:eastAsia="仿宋_GB2312"/>
      <w:sz w:val="32"/>
    </w:r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character" w:customStyle="1" w:styleId="10">
    <w:name w:val="正文文本缩进 Char"/>
    <w:basedOn w:val="8"/>
    <w:link w:val="2"/>
    <w:qFormat/>
    <w:uiPriority w:val="0"/>
    <w:rPr>
      <w:rFonts w:ascii="仿宋_GB2312" w:hAnsi="Times New Roman" w:eastAsia="仿宋_GB2312" w:cs="Times New Roman"/>
      <w:sz w:val="32"/>
      <w:szCs w:val="24"/>
    </w:rPr>
  </w:style>
  <w:style w:type="character" w:customStyle="1" w:styleId="11">
    <w:name w:val="Char Char2"/>
    <w:basedOn w:val="8"/>
    <w:qFormat/>
    <w:locked/>
    <w:uiPriority w:val="0"/>
    <w:rPr>
      <w:rFonts w:ascii="仿宋_GB2312" w:eastAsia="仿宋_GB2312"/>
      <w:kern w:val="2"/>
      <w:sz w:val="32"/>
      <w:szCs w:val="24"/>
      <w:lang w:val="en-US" w:eastAsia="zh-CN" w:bidi="ar-SA"/>
    </w:rPr>
  </w:style>
  <w:style w:type="character" w:customStyle="1" w:styleId="12">
    <w:name w:val="页脚 Char"/>
    <w:basedOn w:val="8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眉 Char"/>
    <w:basedOn w:val="8"/>
    <w:link w:val="5"/>
    <w:qFormat/>
    <w:uiPriority w:val="99"/>
    <w:rPr>
      <w:kern w:val="2"/>
      <w:sz w:val="18"/>
      <w:szCs w:val="18"/>
    </w:rPr>
  </w:style>
  <w:style w:type="character" w:customStyle="1" w:styleId="14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paragraph" w:customStyle="1" w:styleId="15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10</Pages>
  <Words>492</Words>
  <Characters>2808</Characters>
  <Lines>23</Lines>
  <Paragraphs>6</Paragraphs>
  <TotalTime>3</TotalTime>
  <ScaleCrop>false</ScaleCrop>
  <LinksUpToDate>false</LinksUpToDate>
  <CharactersWithSpaces>3294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2019-07-16T03:07:00Z</dcterms:created>
  <dc:creator>Heyx</dc:creator>
  <cp:lastModifiedBy>Tae(˘͈ᵕ ˘͈●)ஐ:*</cp:lastModifiedBy>
  <cp:lastPrinted>2016-05-31T01:38:00Z</cp:lastPrinted>
  <dcterms:modified xsi:type="dcterms:W3CDTF">2020-06-12T01:47:15Z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