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3" w:rightChars="-230"/>
        <w:jc w:val="center"/>
        <w:rPr>
          <w:rFonts w:hint="eastAsia" w:ascii="宋体" w:hAnsi="宋体"/>
          <w:b/>
          <w:bCs/>
          <w:spacing w:val="60"/>
          <w:sz w:val="64"/>
        </w:rPr>
      </w:pPr>
    </w:p>
    <w:p>
      <w:pPr>
        <w:ind w:right="-483" w:rightChars="-230"/>
        <w:jc w:val="center"/>
        <w:rPr>
          <w:rFonts w:hint="eastAsia" w:ascii="宋体" w:hAnsi="宋体"/>
          <w:b/>
          <w:bCs/>
          <w:spacing w:val="60"/>
          <w:sz w:val="64"/>
        </w:rPr>
      </w:pPr>
    </w:p>
    <w:p>
      <w:pPr>
        <w:ind w:right="-483" w:rightChars="-230"/>
        <w:jc w:val="center"/>
        <w:rPr>
          <w:rFonts w:ascii="宋体"/>
          <w:b/>
          <w:bCs/>
          <w:spacing w:val="60"/>
          <w:sz w:val="64"/>
        </w:rPr>
      </w:pPr>
      <w:ins w:id="0" w:author="Tae(˘͈ᵕ ˘͈●)ஐ:*" w:date="2021-04-09T15:58:02Z">
        <w:r>
          <w:rPr>
            <w:rFonts w:hint="eastAsia" w:ascii="宋体" w:hAnsi="宋体"/>
            <w:b/>
            <w:bCs/>
            <w:spacing w:val="60"/>
            <w:sz w:val="64"/>
            <w:lang w:eastAsia="zh-CN"/>
            <w:rPrChange w:id="1" w:author="Tae(˘͈ᵕ ˘͈●)ஐ:*" w:date="2021-04-09T15:58:07Z">
              <w:rPr>
                <w:rFonts w:hint="eastAsia" w:ascii="宋体" w:hAnsi="宋体"/>
                <w:b/>
                <w:bCs/>
                <w:spacing w:val="60"/>
                <w:sz w:val="64"/>
                <w:lang w:eastAsia="zh-CN"/>
              </w:rPr>
            </w:rPrChange>
          </w:rPr>
          <w:t>广东省</w:t>
        </w:r>
      </w:ins>
      <w:r>
        <w:rPr>
          <w:rFonts w:hint="eastAsia" w:ascii="宋体" w:hAnsi="宋体"/>
          <w:b/>
          <w:bCs/>
          <w:spacing w:val="60"/>
          <w:sz w:val="64"/>
        </w:rPr>
        <w:t>新生儿专科护士</w:t>
      </w:r>
    </w:p>
    <w:p>
      <w:pPr>
        <w:ind w:right="-483" w:rightChars="-230"/>
        <w:jc w:val="center"/>
        <w:rPr>
          <w:rFonts w:asci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申请书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申请专业：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申请单位：（盖章）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申请日期：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填表说明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1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1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1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</w:t>
      </w:r>
      <w:r>
        <w:rPr>
          <w:rFonts w:ascii="宋体" w:hAnsi="宋体" w:eastAsia="宋体"/>
          <w:sz w:val="28"/>
          <w:szCs w:val="28"/>
        </w:rPr>
        <w:t>A4</w:t>
      </w:r>
      <w:r>
        <w:rPr>
          <w:rFonts w:hint="eastAsia" w:ascii="宋体" w:hAnsi="宋体" w:eastAsia="宋体"/>
          <w:sz w:val="28"/>
          <w:szCs w:val="28"/>
        </w:rPr>
        <w:t>纸打印，一式两份，签名并加盖医院公章。</w:t>
      </w:r>
    </w:p>
    <w:p>
      <w:pPr>
        <w:pStyle w:val="1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1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/>
          <w:sz w:val="28"/>
          <w:szCs w:val="28"/>
        </w:rPr>
      </w:pPr>
    </w:p>
    <w:p>
      <w:pPr>
        <w:rPr>
          <w:rFonts w:asci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widowControl/>
        <w:adjustRightInd w:val="0"/>
        <w:spacing w:before="100" w:beforeAutospacing="1" w:after="100" w:afterAutospacing="1" w:line="600" w:lineRule="exact"/>
        <w:jc w:val="center"/>
        <w:rPr>
          <w:rFonts w:ascii="宋体"/>
          <w:b/>
          <w:bCs/>
          <w:sz w:val="30"/>
          <w:szCs w:val="30"/>
        </w:rPr>
      </w:pPr>
    </w:p>
    <w:p>
      <w:pPr>
        <w:widowControl/>
        <w:adjustRightInd w:val="0"/>
        <w:spacing w:before="100" w:beforeAutospacing="1" w:after="100" w:afterAutospacing="1" w:line="600" w:lineRule="exact"/>
        <w:jc w:val="center"/>
        <w:rPr>
          <w:rFonts w:ascii="宋体"/>
          <w:b/>
          <w:bCs/>
          <w:sz w:val="30"/>
          <w:szCs w:val="30"/>
        </w:rPr>
      </w:pPr>
    </w:p>
    <w:tbl>
      <w:tblPr>
        <w:tblStyle w:val="17"/>
        <w:tblpPr w:leftFromText="180" w:rightFromText="180" w:vertAnchor="text" w:horzAnchor="page" w:tblpX="1080" w:tblpY="333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" w:author="Tae(˘͈ᵕ ˘͈●)ஐ:*" w:date="2021-04-09T15:59:33Z">
          <w:tblPr>
            <w:tblStyle w:val="17"/>
            <w:tblpPr w:leftFromText="180" w:rightFromText="180" w:vertAnchor="text" w:horzAnchor="page" w:tblpX="1080" w:tblpY="333"/>
            <w:tblOverlap w:val="never"/>
            <w:tblW w:w="10620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99"/>
        <w:gridCol w:w="617"/>
        <w:gridCol w:w="914"/>
        <w:gridCol w:w="734"/>
        <w:gridCol w:w="1066"/>
        <w:gridCol w:w="417"/>
        <w:gridCol w:w="501"/>
        <w:gridCol w:w="582"/>
        <w:gridCol w:w="856"/>
        <w:gridCol w:w="234"/>
        <w:gridCol w:w="111"/>
        <w:gridCol w:w="1095"/>
        <w:gridCol w:w="47"/>
        <w:gridCol w:w="1377"/>
        <w:tblGridChange w:id="4">
          <w:tblGrid>
            <w:gridCol w:w="1299"/>
            <w:gridCol w:w="617"/>
            <w:gridCol w:w="1135"/>
            <w:gridCol w:w="513"/>
            <w:gridCol w:w="1227"/>
            <w:gridCol w:w="256"/>
            <w:gridCol w:w="501"/>
            <w:gridCol w:w="479"/>
            <w:gridCol w:w="959"/>
            <w:gridCol w:w="234"/>
            <w:gridCol w:w="111"/>
            <w:gridCol w:w="1095"/>
            <w:gridCol w:w="47"/>
            <w:gridCol w:w="214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13" w:hRule="atLeast"/>
          <w:trPrChange w:id="5" w:author="Tae(˘͈ᵕ ˘͈●)ஐ:*" w:date="2021-04-09T15:59:33Z">
            <w:trPr>
              <w:cantSplit/>
              <w:trHeight w:val="613" w:hRule="atLeast"/>
            </w:trPr>
          </w:trPrChange>
        </w:trPr>
        <w:tc>
          <w:tcPr>
            <w:tcW w:w="9850" w:type="dxa"/>
            <w:gridSpan w:val="14"/>
            <w:vAlign w:val="center"/>
            <w:tcPrChange w:id="6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62" w:hRule="atLeast"/>
          <w:trPrChange w:id="7" w:author="Tae(˘͈ᵕ ˘͈●)ஐ:*" w:date="2021-04-09T15:59:33Z">
            <w:trPr>
              <w:cantSplit/>
              <w:trHeight w:val="562" w:hRule="atLeast"/>
            </w:trPr>
          </w:trPrChange>
        </w:trPr>
        <w:tc>
          <w:tcPr>
            <w:tcW w:w="1299" w:type="dxa"/>
            <w:vAlign w:val="center"/>
            <w:tcPrChange w:id="8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551" w:type="dxa"/>
            <w:gridSpan w:val="13"/>
            <w:vAlign w:val="center"/>
            <w:tcPrChange w:id="9" w:author="Tae(˘͈ᵕ ˘͈●)ஐ:*" w:date="2021-04-09T15:59:33Z">
              <w:tcPr>
                <w:tcW w:w="9321" w:type="dxa"/>
                <w:gridSpan w:val="13"/>
                <w:vAlign w:val="center"/>
              </w:tcPr>
            </w:tcPrChange>
          </w:tcPr>
          <w:p>
            <w:pPr>
              <w:ind w:firstLine="931" w:firstLineChars="388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06" w:hRule="atLeast"/>
          <w:trPrChange w:id="10" w:author="Tae(˘͈ᵕ ˘͈●)ஐ:*" w:date="2021-04-09T15:59:33Z">
            <w:trPr>
              <w:cantSplit/>
              <w:trHeight w:val="506" w:hRule="atLeast"/>
            </w:trPr>
          </w:trPrChange>
        </w:trPr>
        <w:tc>
          <w:tcPr>
            <w:tcW w:w="1299" w:type="dxa"/>
            <w:vAlign w:val="center"/>
            <w:tcPrChange w:id="11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551" w:type="dxa"/>
            <w:gridSpan w:val="13"/>
            <w:vAlign w:val="center"/>
            <w:tcPrChange w:id="12" w:author="Tae(˘͈ᵕ ˘͈●)ஐ:*" w:date="2021-04-09T15:59:33Z">
              <w:tcPr>
                <w:tcW w:w="9321" w:type="dxa"/>
                <w:gridSpan w:val="1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16" w:hRule="atLeast"/>
          <w:trPrChange w:id="13" w:author="Tae(˘͈ᵕ ˘͈●)ஐ:*" w:date="2021-04-09T15:59:33Z">
            <w:trPr>
              <w:cantSplit/>
              <w:trHeight w:val="616" w:hRule="atLeast"/>
            </w:trPr>
          </w:trPrChange>
        </w:trPr>
        <w:tc>
          <w:tcPr>
            <w:tcW w:w="1299" w:type="dxa"/>
            <w:vAlign w:val="center"/>
            <w:tcPrChange w:id="14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748" w:type="dxa"/>
            <w:gridSpan w:val="5"/>
            <w:vAlign w:val="center"/>
            <w:tcPrChange w:id="15" w:author="Tae(˘͈ᵕ ˘͈●)ஐ:*" w:date="2021-04-09T15:59:33Z">
              <w:tcPr>
                <w:tcW w:w="3748" w:type="dxa"/>
                <w:gridSpan w:val="5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  <w:tcPrChange w:id="16" w:author="Tae(˘͈ᵕ ˘͈●)ஐ:*" w:date="2021-04-09T15:59:33Z">
              <w:tcPr>
                <w:tcW w:w="2284" w:type="dxa"/>
                <w:gridSpan w:val="5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519" w:type="dxa"/>
            <w:gridSpan w:val="3"/>
            <w:vAlign w:val="center"/>
            <w:tcPrChange w:id="17" w:author="Tae(˘͈ᵕ ˘͈●)ஐ:*" w:date="2021-04-09T15:59:33Z">
              <w:tcPr>
                <w:tcW w:w="3289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09" w:hRule="atLeast"/>
          <w:trPrChange w:id="18" w:author="Tae(˘͈ᵕ ˘͈●)ஐ:*" w:date="2021-04-09T15:59:33Z">
            <w:trPr>
              <w:cantSplit/>
              <w:trHeight w:val="509" w:hRule="atLeast"/>
            </w:trPr>
          </w:trPrChange>
        </w:trPr>
        <w:tc>
          <w:tcPr>
            <w:tcW w:w="1299" w:type="dxa"/>
            <w:vAlign w:val="center"/>
            <w:tcPrChange w:id="19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748" w:type="dxa"/>
            <w:gridSpan w:val="5"/>
            <w:vAlign w:val="center"/>
            <w:tcPrChange w:id="20" w:author="Tae(˘͈ᵕ ˘͈●)ஐ:*" w:date="2021-04-09T15:59:33Z">
              <w:tcPr>
                <w:tcW w:w="3748" w:type="dxa"/>
                <w:gridSpan w:val="5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  <w:tcPrChange w:id="21" w:author="Tae(˘͈ᵕ ˘͈●)ஐ:*" w:date="2021-04-09T15:59:33Z">
              <w:tcPr>
                <w:tcW w:w="2284" w:type="dxa"/>
                <w:gridSpan w:val="5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519" w:type="dxa"/>
            <w:gridSpan w:val="3"/>
            <w:vAlign w:val="center"/>
            <w:tcPrChange w:id="22" w:author="Tae(˘͈ᵕ ˘͈●)ஐ:*" w:date="2021-04-09T15:59:33Z">
              <w:tcPr>
                <w:tcW w:w="3289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23" w:author="Tae(˘͈ᵕ ˘͈●)ஐ:*" w:date="2021-04-09T15:59:33Z">
            <w:trPr>
              <w:trHeight w:val="596" w:hRule="atLeast"/>
            </w:trPr>
          </w:trPrChange>
        </w:trPr>
        <w:tc>
          <w:tcPr>
            <w:tcW w:w="9850" w:type="dxa"/>
            <w:gridSpan w:val="14"/>
            <w:vAlign w:val="center"/>
            <w:tcPrChange w:id="24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34" w:hRule="atLeast"/>
          <w:trPrChange w:id="25" w:author="Tae(˘͈ᵕ ˘͈●)ஐ:*" w:date="2021-04-09T16:00:05Z">
            <w:trPr>
              <w:trHeight w:val="734" w:hRule="atLeast"/>
            </w:trPr>
          </w:trPrChange>
        </w:trPr>
        <w:tc>
          <w:tcPr>
            <w:tcW w:w="1299" w:type="dxa"/>
            <w:vAlign w:val="center"/>
            <w:tcPrChange w:id="26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1531" w:type="dxa"/>
            <w:gridSpan w:val="2"/>
            <w:vAlign w:val="center"/>
            <w:tcPrChange w:id="27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800" w:type="dxa"/>
            <w:gridSpan w:val="2"/>
            <w:vAlign w:val="center"/>
            <w:tcPrChange w:id="28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500" w:type="dxa"/>
            <w:gridSpan w:val="3"/>
            <w:vAlign w:val="center"/>
            <w:tcPrChange w:id="29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3720" w:type="dxa"/>
            <w:gridSpan w:val="6"/>
            <w:vAlign w:val="center"/>
            <w:tcPrChange w:id="30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49" w:hRule="atLeast"/>
          <w:trPrChange w:id="31" w:author="Tae(˘͈ᵕ ˘͈●)ஐ:*" w:date="2021-04-09T16:00:05Z">
            <w:trPr>
              <w:trHeight w:val="749" w:hRule="atLeast"/>
            </w:trPr>
          </w:trPrChange>
        </w:trPr>
        <w:tc>
          <w:tcPr>
            <w:tcW w:w="1299" w:type="dxa"/>
            <w:vAlign w:val="center"/>
            <w:tcPrChange w:id="32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1531" w:type="dxa"/>
            <w:gridSpan w:val="2"/>
            <w:vAlign w:val="center"/>
            <w:tcPrChange w:id="33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1800" w:type="dxa"/>
            <w:gridSpan w:val="2"/>
            <w:vAlign w:val="center"/>
            <w:tcPrChange w:id="34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500" w:type="dxa"/>
            <w:gridSpan w:val="3"/>
            <w:vAlign w:val="center"/>
            <w:tcPrChange w:id="35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  <w:tcPrChange w:id="36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49" w:hRule="atLeast"/>
          <w:trPrChange w:id="37" w:author="Tae(˘͈ᵕ ˘͈●)ஐ:*" w:date="2021-04-09T15:59:33Z">
            <w:trPr>
              <w:trHeight w:val="749" w:hRule="atLeast"/>
            </w:trPr>
          </w:trPrChange>
        </w:trPr>
        <w:tc>
          <w:tcPr>
            <w:tcW w:w="9850" w:type="dxa"/>
            <w:gridSpan w:val="14"/>
            <w:vAlign w:val="center"/>
            <w:tcPrChange w:id="38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新生儿科□无□有，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实际开放</w:t>
            </w:r>
            <w:r>
              <w:rPr>
                <w:rFonts w:hint="eastAsia" w:ascii="宋体" w:hAnsi="宋体" w:cs="宋体"/>
                <w:sz w:val="24"/>
              </w:rPr>
              <w:t>床位数      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09" w:hRule="atLeast"/>
          <w:trPrChange w:id="39" w:author="Tae(˘͈ᵕ ˘͈●)ஐ:*" w:date="2021-04-09T15:59:33Z">
            <w:trPr>
              <w:trHeight w:val="809" w:hRule="atLeast"/>
            </w:trPr>
          </w:trPrChange>
        </w:trPr>
        <w:tc>
          <w:tcPr>
            <w:tcW w:w="9850" w:type="dxa"/>
            <w:gridSpan w:val="14"/>
            <w:vAlign w:val="center"/>
            <w:tcPrChange w:id="40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新生儿科床位数及床护比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41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42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1531" w:type="dxa"/>
            <w:gridSpan w:val="2"/>
            <w:vAlign w:val="center"/>
            <w:tcPrChange w:id="43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新生儿实际开放病床数（张）</w:t>
            </w:r>
          </w:p>
        </w:tc>
        <w:tc>
          <w:tcPr>
            <w:tcW w:w="1800" w:type="dxa"/>
            <w:gridSpan w:val="2"/>
            <w:vAlign w:val="center"/>
            <w:tcPrChange w:id="44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NICU实际</w:t>
            </w:r>
            <w:r>
              <w:rPr>
                <w:rFonts w:hint="eastAsia" w:ascii="宋体" w:hAnsi="宋体" w:cs="宋体"/>
                <w:kern w:val="0"/>
                <w:sz w:val="24"/>
              </w:rPr>
              <w:t>开放病床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4"/>
              </w:rPr>
              <w:t>（张）</w:t>
            </w:r>
          </w:p>
        </w:tc>
        <w:tc>
          <w:tcPr>
            <w:tcW w:w="1500" w:type="dxa"/>
            <w:gridSpan w:val="3"/>
            <w:vAlign w:val="center"/>
            <w:tcPrChange w:id="45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090" w:type="dxa"/>
            <w:gridSpan w:val="2"/>
            <w:vAlign w:val="center"/>
            <w:tcPrChange w:id="46" w:author="Tae(˘͈ᵕ ˘͈●)ஐ:*" w:date="2021-04-09T16:00:05Z">
              <w:tcPr>
                <w:tcW w:w="1193" w:type="dxa"/>
                <w:gridSpan w:val="2"/>
                <w:vAlign w:val="center"/>
              </w:tcPr>
            </w:tcPrChange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新生儿</w:t>
            </w: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  <w:tc>
          <w:tcPr>
            <w:tcW w:w="1253" w:type="dxa"/>
            <w:gridSpan w:val="3"/>
            <w:vAlign w:val="center"/>
            <w:tcPrChange w:id="47" w:author="Tae(˘͈ᵕ ˘͈●)ஐ:*" w:date="2021-04-09T16:00:05Z">
              <w:tcPr>
                <w:tcW w:w="1253" w:type="dxa"/>
                <w:gridSpan w:val="3"/>
                <w:vAlign w:val="center"/>
              </w:tcPr>
            </w:tcPrChange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NICU</w:t>
            </w: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  <w:tc>
          <w:tcPr>
            <w:tcW w:w="1377" w:type="dxa"/>
            <w:vAlign w:val="center"/>
            <w:tcPrChange w:id="48" w:author="Tae(˘͈ᵕ ˘͈●)ஐ:*" w:date="2021-04-09T16:00:05Z">
              <w:tcPr>
                <w:tcW w:w="2147" w:type="dxa"/>
                <w:vAlign w:val="center"/>
              </w:tcPr>
            </w:tcPrChange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床位使用率（%））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49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50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8年</w:t>
            </w:r>
          </w:p>
        </w:tc>
        <w:tc>
          <w:tcPr>
            <w:tcW w:w="1531" w:type="dxa"/>
            <w:gridSpan w:val="2"/>
            <w:vAlign w:val="center"/>
            <w:tcPrChange w:id="51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52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53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  <w:tcPrChange w:id="54" w:author="Tae(˘͈ᵕ ˘͈●)ஐ:*" w:date="2021-04-09T16:00:05Z">
              <w:tcPr>
                <w:tcW w:w="1193" w:type="dxa"/>
                <w:gridSpan w:val="2"/>
                <w:vAlign w:val="center"/>
              </w:tcPr>
            </w:tcPrChange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  <w:tcPrChange w:id="55" w:author="Tae(˘͈ᵕ ˘͈●)ஐ:*" w:date="2021-04-09T16:00:05Z">
              <w:tcPr>
                <w:tcW w:w="1253" w:type="dxa"/>
                <w:gridSpan w:val="3"/>
                <w:vAlign w:val="center"/>
              </w:tcPr>
            </w:tcPrChange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377" w:type="dxa"/>
            <w:vAlign w:val="center"/>
            <w:tcPrChange w:id="56" w:author="Tae(˘͈ᵕ ˘͈●)ஐ:*" w:date="2021-04-09T16:00:05Z">
              <w:tcPr>
                <w:tcW w:w="2147" w:type="dxa"/>
                <w:vAlign w:val="center"/>
              </w:tcPr>
            </w:tcPrChange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57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58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19年</w:t>
            </w:r>
          </w:p>
        </w:tc>
        <w:tc>
          <w:tcPr>
            <w:tcW w:w="1531" w:type="dxa"/>
            <w:gridSpan w:val="2"/>
            <w:vAlign w:val="center"/>
            <w:tcPrChange w:id="59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60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61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  <w:tcPrChange w:id="62" w:author="Tae(˘͈ᵕ ˘͈●)ஐ:*" w:date="2021-04-09T16:00:05Z">
              <w:tcPr>
                <w:tcW w:w="1193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  <w:tcPrChange w:id="63" w:author="Tae(˘͈ᵕ ˘͈●)ஐ:*" w:date="2021-04-09T16:00:05Z">
              <w:tcPr>
                <w:tcW w:w="1253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77" w:type="dxa"/>
            <w:vAlign w:val="center"/>
            <w:tcPrChange w:id="64" w:author="Tae(˘͈ᵕ ˘͈●)ஐ:*" w:date="2021-04-09T16:00:05Z">
              <w:tcPr>
                <w:tcW w:w="2147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65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66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</w:t>
            </w:r>
          </w:p>
        </w:tc>
        <w:tc>
          <w:tcPr>
            <w:tcW w:w="1531" w:type="dxa"/>
            <w:gridSpan w:val="2"/>
            <w:vAlign w:val="center"/>
            <w:tcPrChange w:id="67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68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69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  <w:tcPrChange w:id="70" w:author="Tae(˘͈ᵕ ˘͈●)ஐ:*" w:date="2021-04-09T16:00:05Z">
              <w:tcPr>
                <w:tcW w:w="1193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  <w:tcPrChange w:id="71" w:author="Tae(˘͈ᵕ ˘͈●)ஐ:*" w:date="2021-04-09T16:00:05Z">
              <w:tcPr>
                <w:tcW w:w="1253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77" w:type="dxa"/>
            <w:vAlign w:val="center"/>
            <w:tcPrChange w:id="72" w:author="Tae(˘͈ᵕ ˘͈●)ஐ:*" w:date="2021-04-09T16:00:05Z">
              <w:tcPr>
                <w:tcW w:w="2147" w:type="dxa"/>
                <w:vAlign w:val="center"/>
              </w:tcPr>
            </w:tcPrChange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73" w:author="Tae(˘͈ᵕ ˘͈●)ஐ:*" w:date="2021-04-09T15:59:33Z">
            <w:trPr>
              <w:trHeight w:val="596" w:hRule="atLeast"/>
            </w:trPr>
          </w:trPrChange>
        </w:trPr>
        <w:tc>
          <w:tcPr>
            <w:tcW w:w="9850" w:type="dxa"/>
            <w:gridSpan w:val="14"/>
            <w:vAlign w:val="center"/>
            <w:tcPrChange w:id="74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新生儿科业务量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" w:author="Tae(˘͈ᵕ ˘͈●)ஐ:*" w:date="2021-04-09T16:00:0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6" w:hRule="atLeast"/>
          <w:trPrChange w:id="75" w:author="Tae(˘͈ᵕ ˘͈●)ஐ:*" w:date="2021-04-09T16:00:02Z">
            <w:trPr>
              <w:trHeight w:val="486" w:hRule="atLeast"/>
            </w:trPr>
          </w:trPrChange>
        </w:trPr>
        <w:tc>
          <w:tcPr>
            <w:tcW w:w="1299" w:type="dxa"/>
            <w:vMerge w:val="restart"/>
            <w:vAlign w:val="center"/>
            <w:tcPrChange w:id="76" w:author="Tae(˘͈ᵕ ˘͈●)ஐ:*" w:date="2021-04-09T16:00:02Z">
              <w:tcPr>
                <w:tcW w:w="129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3331" w:type="dxa"/>
            <w:gridSpan w:val="4"/>
            <w:vAlign w:val="center"/>
            <w:tcPrChange w:id="77" w:author="Tae(˘͈ᵕ ˘͈●)ஐ:*" w:date="2021-04-09T16:00:02Z">
              <w:tcPr>
                <w:tcW w:w="3492" w:type="dxa"/>
                <w:gridSpan w:val="4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年）</w:t>
            </w:r>
          </w:p>
        </w:tc>
        <w:tc>
          <w:tcPr>
            <w:tcW w:w="5220" w:type="dxa"/>
            <w:gridSpan w:val="9"/>
            <w:vAlign w:val="center"/>
            <w:tcPrChange w:id="78" w:author="Tae(˘͈ᵕ ˘͈●)ஐ:*" w:date="2021-04-09T16:00:02Z">
              <w:tcPr>
                <w:tcW w:w="5829" w:type="dxa"/>
                <w:gridSpan w:val="9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2" w:hRule="atLeast"/>
          <w:trPrChange w:id="79" w:author="Tae(˘͈ᵕ ˘͈●)ஐ:*" w:date="2021-04-09T16:00:05Z">
            <w:trPr>
              <w:trHeight w:val="452" w:hRule="atLeast"/>
            </w:trPr>
          </w:trPrChange>
        </w:trPr>
        <w:tc>
          <w:tcPr>
            <w:tcW w:w="1299" w:type="dxa"/>
            <w:vMerge w:val="continue"/>
            <w:vAlign w:val="center"/>
            <w:tcPrChange w:id="80" w:author="Tae(˘͈ᵕ ˘͈●)ஐ:*" w:date="2021-04-09T16:00:05Z">
              <w:tcPr>
                <w:tcW w:w="1299" w:type="dxa"/>
                <w:vMerge w:val="continue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  <w:tcPrChange w:id="81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00" w:type="dxa"/>
            <w:gridSpan w:val="2"/>
            <w:vAlign w:val="center"/>
            <w:tcPrChange w:id="82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新生儿科</w:t>
            </w:r>
          </w:p>
        </w:tc>
        <w:tc>
          <w:tcPr>
            <w:tcW w:w="1500" w:type="dxa"/>
            <w:gridSpan w:val="3"/>
            <w:vAlign w:val="center"/>
            <w:tcPrChange w:id="83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3720" w:type="dxa"/>
            <w:gridSpan w:val="6"/>
            <w:vAlign w:val="center"/>
            <w:tcPrChange w:id="84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7" w:hRule="atLeast"/>
          <w:trPrChange w:id="85" w:author="Tae(˘͈ᵕ ˘͈●)ஐ:*" w:date="2021-04-09T16:00:05Z">
            <w:trPr>
              <w:trHeight w:val="557" w:hRule="atLeast"/>
            </w:trPr>
          </w:trPrChange>
        </w:trPr>
        <w:tc>
          <w:tcPr>
            <w:tcW w:w="1299" w:type="dxa"/>
            <w:vAlign w:val="center"/>
            <w:tcPrChange w:id="86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8年</w:t>
            </w:r>
          </w:p>
        </w:tc>
        <w:tc>
          <w:tcPr>
            <w:tcW w:w="1531" w:type="dxa"/>
            <w:gridSpan w:val="2"/>
            <w:vAlign w:val="center"/>
            <w:tcPrChange w:id="87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88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89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  <w:tcPrChange w:id="90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91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92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9年</w:t>
            </w:r>
          </w:p>
        </w:tc>
        <w:tc>
          <w:tcPr>
            <w:tcW w:w="1531" w:type="dxa"/>
            <w:gridSpan w:val="2"/>
            <w:vAlign w:val="center"/>
            <w:tcPrChange w:id="93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94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95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  <w:tcPrChange w:id="96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" w:author="Tae(˘͈ᵕ ˘͈●)ஐ:*" w:date="2021-04-09T16:00:0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6" w:hRule="atLeast"/>
          <w:trPrChange w:id="97" w:author="Tae(˘͈ᵕ ˘͈●)ஐ:*" w:date="2021-04-09T16:00:05Z">
            <w:trPr>
              <w:trHeight w:val="596" w:hRule="atLeast"/>
            </w:trPr>
          </w:trPrChange>
        </w:trPr>
        <w:tc>
          <w:tcPr>
            <w:tcW w:w="1299" w:type="dxa"/>
            <w:vAlign w:val="center"/>
            <w:tcPrChange w:id="98" w:author="Tae(˘͈ᵕ ˘͈●)ஐ:*" w:date="2021-04-09T16:00:05Z">
              <w:tcPr>
                <w:tcW w:w="1299" w:type="dxa"/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</w:t>
            </w:r>
          </w:p>
        </w:tc>
        <w:tc>
          <w:tcPr>
            <w:tcW w:w="1531" w:type="dxa"/>
            <w:gridSpan w:val="2"/>
            <w:vAlign w:val="center"/>
            <w:tcPrChange w:id="99" w:author="Tae(˘͈ᵕ ˘͈●)ஐ:*" w:date="2021-04-09T16:00:05Z">
              <w:tcPr>
                <w:tcW w:w="1752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  <w:tcPrChange w:id="100" w:author="Tae(˘͈ᵕ ˘͈●)ஐ:*" w:date="2021-04-09T16:00:05Z">
              <w:tcPr>
                <w:tcW w:w="1740" w:type="dxa"/>
                <w:gridSpan w:val="2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  <w:tcPrChange w:id="101" w:author="Tae(˘͈ᵕ ˘͈●)ஐ:*" w:date="2021-04-09T16:00:05Z">
              <w:tcPr>
                <w:tcW w:w="1236" w:type="dxa"/>
                <w:gridSpan w:val="3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20" w:type="dxa"/>
            <w:gridSpan w:val="6"/>
            <w:vAlign w:val="center"/>
            <w:tcPrChange w:id="102" w:author="Tae(˘͈ᵕ ˘͈●)ஐ:*" w:date="2021-04-09T16:00:05Z">
              <w:tcPr>
                <w:tcW w:w="4593" w:type="dxa"/>
                <w:gridSpan w:val="6"/>
                <w:vAlign w:val="center"/>
              </w:tcPr>
            </w:tcPrChange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3" w:author="Tae(˘͈ᵕ ˘͈●)ஐ:*" w:date="2021-04-09T16:0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63" w:hRule="atLeast"/>
          <w:trPrChange w:id="103" w:author="Tae(˘͈ᵕ ˘͈●)ஐ:*" w:date="2021-04-09T16:00:33Z">
            <w:trPr>
              <w:trHeight w:val="1548" w:hRule="atLeast"/>
            </w:trPr>
          </w:trPrChange>
        </w:trPr>
        <w:tc>
          <w:tcPr>
            <w:tcW w:w="1916" w:type="dxa"/>
            <w:gridSpan w:val="2"/>
            <w:tcPrChange w:id="104" w:author="Tae(˘͈ᵕ ˘͈●)ஐ:*" w:date="2021-04-09T16:00:33Z">
              <w:tcPr>
                <w:tcW w:w="1916" w:type="dxa"/>
                <w:gridSpan w:val="2"/>
              </w:tcPr>
            </w:tcPrChange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申报科室收治专科疾病的情况（种类、年例数）</w:t>
            </w:r>
          </w:p>
        </w:tc>
        <w:tc>
          <w:tcPr>
            <w:tcW w:w="7934" w:type="dxa"/>
            <w:gridSpan w:val="12"/>
            <w:tcPrChange w:id="105" w:author="Tae(˘͈ᵕ ˘͈●)ஐ:*" w:date="2021-04-09T16:00:33Z">
              <w:tcPr>
                <w:tcW w:w="8704" w:type="dxa"/>
                <w:gridSpan w:val="12"/>
              </w:tcPr>
            </w:tcPrChange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Tae(˘͈ᵕ ˘͈●)ஐ:*" w:date="2021-04-09T16:00:3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8" w:hRule="atLeast"/>
          <w:trPrChange w:id="106" w:author="Tae(˘͈ᵕ ˘͈●)ஐ:*" w:date="2021-04-09T16:00:32Z">
            <w:trPr>
              <w:trHeight w:val="1548" w:hRule="atLeast"/>
            </w:trPr>
          </w:trPrChange>
        </w:trPr>
        <w:tc>
          <w:tcPr>
            <w:tcW w:w="1916" w:type="dxa"/>
            <w:gridSpan w:val="2"/>
            <w:tcPrChange w:id="107" w:author="Tae(˘͈ᵕ ˘͈●)ஐ:*" w:date="2021-04-09T16:00:32Z">
              <w:tcPr>
                <w:tcW w:w="1916" w:type="dxa"/>
                <w:gridSpan w:val="2"/>
              </w:tcPr>
            </w:tcPrChange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申报科室开展的专科护理技术情况（种类、年例数）</w:t>
            </w:r>
          </w:p>
        </w:tc>
        <w:tc>
          <w:tcPr>
            <w:tcW w:w="7934" w:type="dxa"/>
            <w:gridSpan w:val="12"/>
            <w:tcPrChange w:id="108" w:author="Tae(˘͈ᵕ ˘͈●)ஐ:*" w:date="2021-04-09T16:00:32Z">
              <w:tcPr>
                <w:tcW w:w="8704" w:type="dxa"/>
                <w:gridSpan w:val="12"/>
              </w:tcPr>
            </w:tcPrChange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" w:author="Tae(˘͈ᵕ ˘͈●)ஐ:*" w:date="2021-04-09T16:03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28" w:hRule="atLeast"/>
          <w:trPrChange w:id="109" w:author="Tae(˘͈ᵕ ˘͈●)ஐ:*" w:date="2021-04-09T16:03:45Z">
            <w:trPr>
              <w:trHeight w:val="1548" w:hRule="atLeast"/>
            </w:trPr>
          </w:trPrChange>
        </w:trPr>
        <w:tc>
          <w:tcPr>
            <w:tcW w:w="1916" w:type="dxa"/>
            <w:gridSpan w:val="2"/>
            <w:tcPrChange w:id="110" w:author="Tae(˘͈ᵕ ˘͈●)ஐ:*" w:date="2021-04-09T16:03:45Z">
              <w:tcPr>
                <w:tcW w:w="1916" w:type="dxa"/>
                <w:gridSpan w:val="2"/>
              </w:tcPr>
            </w:tcPrChange>
          </w:tcPr>
          <w:p>
            <w:pPr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科室基本设备及设施种类</w:t>
            </w:r>
          </w:p>
        </w:tc>
        <w:tc>
          <w:tcPr>
            <w:tcW w:w="7934" w:type="dxa"/>
            <w:gridSpan w:val="12"/>
            <w:tcPrChange w:id="111" w:author="Tae(˘͈ᵕ ˘͈●)ஐ:*" w:date="2021-04-09T16:03:45Z">
              <w:tcPr>
                <w:tcW w:w="8704" w:type="dxa"/>
                <w:gridSpan w:val="12"/>
              </w:tcPr>
            </w:tcPrChange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" w:author="Tae(˘͈ᵕ ˘͈●)ஐ:*" w:date="2021-04-09T16:03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39" w:hRule="atLeast"/>
          <w:trPrChange w:id="112" w:author="Tae(˘͈ᵕ ˘͈●)ஐ:*" w:date="2021-04-09T16:03:43Z">
            <w:trPr>
              <w:trHeight w:val="596" w:hRule="atLeast"/>
            </w:trPr>
          </w:trPrChange>
        </w:trPr>
        <w:tc>
          <w:tcPr>
            <w:tcW w:w="9850" w:type="dxa"/>
            <w:gridSpan w:val="14"/>
            <w:vAlign w:val="center"/>
            <w:tcPrChange w:id="113" w:author="Tae(˘͈ᵕ ˘͈●)ஐ:*" w:date="2021-04-09T16:03:4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4" w:author="Tae(˘͈ᵕ ˘͈●)ஐ:*" w:date="2021-04-09T16:03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114" w:author="Tae(˘͈ᵕ ˘͈●)ஐ:*" w:date="2021-04-09T16:03:38Z">
            <w:trPr>
              <w:trHeight w:val="4093" w:hRule="atLeast"/>
            </w:trPr>
          </w:trPrChange>
        </w:trPr>
        <w:tc>
          <w:tcPr>
            <w:tcW w:w="9850" w:type="dxa"/>
            <w:gridSpan w:val="14"/>
            <w:vAlign w:val="center"/>
            <w:tcPrChange w:id="115" w:author="Tae(˘͈ᵕ ˘͈●)ஐ:*" w:date="2021-04-09T16:03:38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多媒体教学设备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sz w:val="24"/>
              </w:rPr>
              <w:t>□无  □有，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包括：□多媒体计算机  □投影机  □数字视频展示台  □中央控制系统  □投影屏幕  </w:t>
            </w:r>
          </w:p>
          <w:p>
            <w:pPr>
              <w:spacing w:line="360" w:lineRule="auto"/>
              <w:ind w:firstLine="720" w:firstLineChars="3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新生儿专科示范教学工具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sz w:val="24"/>
              </w:rPr>
              <w:t>□无  □有，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包括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hint="eastAsia" w:ascii="宋体" w:hAnsi="宋体" w:cs="宋体"/>
                <w:sz w:val="24"/>
              </w:rPr>
              <w:t>□新生儿复苏培训教具  □其他：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数字图书馆：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□有，</w:t>
            </w:r>
            <w:ins w:id="116" w:author="Tae(˘͈ᵕ ˘͈●)ஐ:*" w:date="2021-04-09T16:05:27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 </w:t>
              </w:r>
            </w:ins>
            <w:ins w:id="117" w:author="Tae(˘͈ᵕ ˘͈●)ஐ:*" w:date="2021-04-09T16:05:28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hint="eastAsia" w:ascii="宋体" w:hAnsi="宋体" w:cs="宋体"/>
                <w:b/>
                <w:bCs/>
                <w:kern w:val="2"/>
                <w:sz w:val="24"/>
                <w:rPrChange w:id="118" w:author="Tae(˘͈ᵕ ˘͈●)ஐ:*" w:date="2021-04-09T16:05:33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检索</w:t>
            </w:r>
            <w:r>
              <w:rPr>
                <w:rFonts w:hint="eastAsia" w:ascii="宋体" w:hAnsi="宋体" w:cs="宋体"/>
                <w:b/>
                <w:bCs/>
                <w:sz w:val="24"/>
                <w:rPrChange w:id="119" w:author="Tae(˘͈ᵕ ˘͈●)ஐ:*" w:date="2021-04-09T16:05:33Z">
                  <w:rPr>
                    <w:rFonts w:hint="eastAsia" w:ascii="宋体" w:hAnsi="宋体" w:cs="宋体"/>
                    <w:sz w:val="24"/>
                  </w:rPr>
                </w:rPrChange>
              </w:rPr>
              <w:t>国内外文献</w:t>
            </w:r>
            <w:ins w:id="120" w:author="Tae(˘͈ᵕ ˘͈●)ஐ:*" w:date="2021-04-09T16:05:36Z">
              <w:r>
                <w:rPr>
                  <w:rFonts w:hint="eastAsia" w:ascii="宋体" w:hAnsi="宋体" w:cs="宋体"/>
                  <w:b/>
                  <w:bCs/>
                  <w:sz w:val="24"/>
                  <w:lang w:eastAsia="zh-CN"/>
                </w:rPr>
                <w:t>：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□可  □否</w:t>
            </w:r>
          </w:p>
          <w:p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新生儿专业藏书：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ins w:id="121" w:author="Tae(˘͈ᵕ ˘͈●)ஐ:*" w:date="2021-04-09T16:03:40Z"/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专业杂志：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□有，包括：□</w:t>
            </w:r>
            <w:r>
              <w:rPr>
                <w:rFonts w:hint="eastAsia" w:ascii="宋体" w:hAnsi="宋体" w:cs="宋体"/>
                <w:sz w:val="24"/>
              </w:rPr>
              <w:t xml:space="preserve">护理期刊  </w:t>
            </w:r>
            <w:r>
              <w:rPr>
                <w:rFonts w:hint="eastAsia" w:ascii="宋体" w:hAnsi="宋体" w:cs="宋体"/>
                <w:kern w:val="0"/>
                <w:sz w:val="24"/>
              </w:rPr>
              <w:t>□儿科杂志</w:t>
            </w:r>
            <w:r>
              <w:rPr>
                <w:rFonts w:hint="eastAsia" w:ascii="宋体" w:cs="宋体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种类（种）　　其他：</w:t>
            </w:r>
          </w:p>
          <w:p>
            <w:pPr>
              <w:spacing w:line="360" w:lineRule="auto"/>
              <w:rPr>
                <w:ins w:id="122" w:author="Tae(˘͈ᵕ ˘͈●)ஐ:*" w:date="2021-04-09T16:03:41Z"/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3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31" w:hRule="atLeast"/>
          <w:trPrChange w:id="123" w:author="Tae(˘͈ᵕ ˘͈●)ஐ:*" w:date="2021-04-09T15:59:33Z">
            <w:trPr>
              <w:trHeight w:val="831" w:hRule="atLeast"/>
            </w:trPr>
          </w:trPrChange>
        </w:trPr>
        <w:tc>
          <w:tcPr>
            <w:tcW w:w="9850" w:type="dxa"/>
            <w:gridSpan w:val="14"/>
            <w:vAlign w:val="center"/>
            <w:tcPrChange w:id="124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" w:author="Tae(˘͈ᵕ ˘͈●)ஐ:*" w:date="2021-04-09T16:03:5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71" w:hRule="atLeast"/>
          <w:trPrChange w:id="125" w:author="Tae(˘͈ᵕ ˘͈●)ஐ:*" w:date="2021-04-09T16:03:56Z">
            <w:trPr>
              <w:trHeight w:val="5801" w:hRule="atLeast"/>
            </w:trPr>
          </w:trPrChange>
        </w:trPr>
        <w:tc>
          <w:tcPr>
            <w:tcW w:w="9850" w:type="dxa"/>
            <w:gridSpan w:val="14"/>
            <w:vAlign w:val="center"/>
            <w:tcPrChange w:id="126" w:author="Tae(˘͈ᵕ ˘͈●)ஐ:*" w:date="2021-04-09T16:03:56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大专学历、主管护师以上职称、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年以上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新生儿专科工作经验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本科学历、护师以上职称、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年以上新生儿专科工作经验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研究生学历、护师及以上职称、3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年以上新生儿专科工作经验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名；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新生儿专科护士：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□无  □有，</w:t>
            </w:r>
            <w:r>
              <w:rPr>
                <w:rFonts w:hint="eastAsia" w:ascii="宋体" w:hAnsi="宋体" w:cs="宋体"/>
                <w:kern w:val="0"/>
                <w:sz w:val="24"/>
              </w:rPr>
              <w:t>人数     人；</w:t>
            </w:r>
          </w:p>
          <w:p>
            <w:pPr>
              <w:spacing w:line="360" w:lineRule="auto"/>
              <w:rPr>
                <w:rFonts w:asci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培训方式：□部培训  □省培训  □行业培训  □其他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※提供证明）</w:t>
            </w:r>
          </w:p>
          <w:p>
            <w:pPr>
              <w:spacing w:line="360" w:lineRule="auto"/>
              <w:rPr>
                <w:rFonts w:hint="eastAsia" w:ascii="宋体" w:eastAsia="宋体" w:cs="宋体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FF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color w:val="0000FF"/>
                <w:sz w:val="18"/>
                <w:szCs w:val="18"/>
                <w:lang w:val="en-US" w:eastAsia="zh-CN"/>
              </w:rPr>
              <w:t>中华护理学会及广东省护理学会培养专科护士</w:t>
            </w:r>
            <w:r>
              <w:rPr>
                <w:rFonts w:hint="eastAsia" w:ascii="宋体" w:cs="宋体"/>
                <w:color w:val="0000FF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护理学会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学会任职：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</w:p>
          <w:p>
            <w:pPr>
              <w:spacing w:line="360" w:lineRule="auto"/>
              <w:rPr>
                <w:rFonts w:hint="default" w:ascii="宋体" w:eastAsia="宋体" w:cs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有，人数    人；职务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主任委员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副主任委员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常务委员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委员</w:t>
            </w:r>
          </w:p>
          <w:p>
            <w:pPr>
              <w:spacing w:line="360" w:lineRule="auto"/>
              <w:rPr>
                <w:rFonts w:ascii="宋体" w:cs="宋体"/>
                <w:color w:val="0070C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□国家级  □省级  □市级  □区级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7" w:author="Tae(˘͈ᵕ ˘͈●)ஐ:*" w:date="2021-04-09T16:02:1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85" w:hRule="atLeast"/>
          <w:trPrChange w:id="127" w:author="Tae(˘͈ᵕ ˘͈●)ஐ:*" w:date="2021-04-09T16:02:14Z">
            <w:trPr>
              <w:trHeight w:val="2795" w:hRule="atLeast"/>
            </w:trPr>
          </w:trPrChange>
        </w:trPr>
        <w:tc>
          <w:tcPr>
            <w:tcW w:w="9850" w:type="dxa"/>
            <w:gridSpan w:val="14"/>
            <w:vAlign w:val="center"/>
            <w:tcPrChange w:id="128" w:author="Tae(˘͈ᵕ ˘͈●)ஐ:*" w:date="2021-04-09T16:02:14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承担本科</w:t>
            </w:r>
            <w:r>
              <w:rPr>
                <w:rFonts w:ascii="宋体" w:hAnsi="宋体" w:cs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专科护生授课任务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sz w:val="24"/>
              </w:rPr>
              <w:t>□无  □有　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接收下级医院进修护士：</w:t>
            </w:r>
            <w:r>
              <w:rPr>
                <w:rFonts w:hint="eastAsia" w:ascii="宋体" w:hAnsi="宋体" w:cs="宋体"/>
                <w:sz w:val="24"/>
              </w:rPr>
              <w:t>□无  □有，人数   人；医院级别        ；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进修带教计划及考核：□无  □有　　</w:t>
            </w:r>
          </w:p>
          <w:p>
            <w:pPr>
              <w:spacing w:line="360" w:lineRule="auto"/>
              <w:rPr>
                <w:rFonts w:asci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※提供近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年培训和培养下级单位进修护士证明）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9" w:author="Tae(˘͈ᵕ ˘͈●)ஐ:*" w:date="2021-04-09T16:02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95" w:hRule="atLeast"/>
          <w:trPrChange w:id="129" w:author="Tae(˘͈ᵕ ˘͈●)ஐ:*" w:date="2021-04-09T16:02:22Z">
            <w:trPr>
              <w:trHeight w:val="3520" w:hRule="atLeast"/>
            </w:trPr>
          </w:trPrChange>
        </w:trPr>
        <w:tc>
          <w:tcPr>
            <w:tcW w:w="9850" w:type="dxa"/>
            <w:gridSpan w:val="14"/>
            <w:vAlign w:val="center"/>
            <w:tcPrChange w:id="130" w:author="Tae(˘͈ᵕ ˘͈●)ஐ:*" w:date="2021-04-09T16:02:22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201</w:t>
            </w:r>
            <w:r>
              <w:rPr>
                <w:rFonts w:hint="eastAsia" w:ascii="宋体" w:hAnsi="宋体" w:cs="宋体"/>
                <w:sz w:val="24"/>
              </w:rPr>
              <w:t>8年继教编号培训人数</w:t>
            </w:r>
            <w:ins w:id="131" w:author="Tae(˘͈ᵕ ˘͈●)ஐ:*" w:date="2021-04-09T16:01:06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32" w:author="Tae(˘͈ᵕ ˘͈●)ஐ:*" w:date="2021-04-09T16:01:24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ins w:id="133" w:author="Tae(˘͈ᵕ ˘͈●)ஐ:*" w:date="2021-04-09T16:01:07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□国家级</w:t>
            </w:r>
            <w:ins w:id="134" w:author="Tae(˘͈ᵕ ˘͈●)ஐ:*" w:date="2021-04-09T16:01:0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35" w:author="Tae(˘͈ᵕ ˘͈●)ஐ:*" w:date="2021-04-09T16:01:3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36" w:author="Tae(˘͈ᵕ ˘͈●)ஐ:*" w:date="2021-04-09T16:01:0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□省级</w:t>
            </w:r>
            <w:ins w:id="137" w:author="Tae(˘͈ᵕ ˘͈●)ஐ:*" w:date="2021-04-09T16:01:0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38" w:author="Tae(˘͈ᵕ ˘͈●)ஐ:*" w:date="2021-04-09T16:01:1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sz w:val="24"/>
              </w:rPr>
              <w:t>□市级</w:t>
            </w:r>
            <w:ins w:id="139" w:author="Tae(˘͈ᵕ ˘͈●)ஐ:*" w:date="2021-04-09T16:01:1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ins w:id="140" w:author="Tae(˘͈ᵕ ˘͈●)ஐ:*" w:date="2021-04-09T16:01:4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□区级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201</w:t>
            </w:r>
            <w:r>
              <w:rPr>
                <w:rFonts w:hint="eastAsia" w:ascii="宋体" w:hAnsi="宋体" w:cs="宋体"/>
                <w:sz w:val="24"/>
              </w:rPr>
              <w:t>9年继教编号培训人数</w:t>
            </w:r>
            <w:ins w:id="141" w:author="Tae(˘͈ᵕ ˘͈●)ஐ:*" w:date="2021-04-09T16:01:14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42" w:author="Tae(˘͈ᵕ ˘͈●)ஐ:*" w:date="2021-04-09T16:01:25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43" w:author="Tae(˘͈ᵕ ˘͈●)ஐ:*" w:date="2021-04-09T16:01:26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sz w:val="24"/>
              </w:rPr>
              <w:t>□国家级</w:t>
            </w:r>
            <w:ins w:id="144" w:author="Tae(˘͈ᵕ ˘͈●)ஐ:*" w:date="2021-04-09T16:01:3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ins w:id="145" w:author="Tae(˘͈ᵕ ˘͈●)ஐ:*" w:date="2021-04-09T16:01:33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□省级</w:t>
            </w:r>
            <w:ins w:id="146" w:author="Tae(˘͈ᵕ ˘͈●)ஐ:*" w:date="2021-04-09T16:01:35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47" w:author="Tae(˘͈ᵕ ˘͈●)ஐ:*" w:date="2021-04-09T16:01:36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□市级</w:t>
            </w:r>
            <w:ins w:id="148" w:author="Tae(˘͈ᵕ ˘͈●)ஐ:*" w:date="2021-04-09T16:01:3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49" w:author="Tae(˘͈ᵕ ˘͈●)ஐ:*" w:date="2021-04-09T16:01:4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50" w:author="Tae(˘͈ᵕ ˘͈●)ஐ:*" w:date="2021-04-09T16:01:3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□区级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20</w:t>
            </w:r>
            <w:r>
              <w:rPr>
                <w:rFonts w:hint="eastAsia" w:ascii="宋体" w:hAnsi="宋体" w:cs="宋体"/>
                <w:sz w:val="24"/>
              </w:rPr>
              <w:t>20年继教编号培训人数</w:t>
            </w:r>
            <w:ins w:id="151" w:author="Tae(˘͈ᵕ ˘͈●)ஐ:*" w:date="2021-04-09T16:01:17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52" w:author="Tae(˘͈ᵕ ˘͈●)ஐ:*" w:date="2021-04-09T16:01:2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ins w:id="153" w:author="Tae(˘͈ᵕ ˘͈●)ஐ:*" w:date="2021-04-09T16:01:1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□国家级</w:t>
            </w:r>
            <w:ins w:id="154" w:author="Tae(˘͈ᵕ ˘͈●)ஐ:*" w:date="2021-04-09T16:01:2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55" w:author="Tae(˘͈ᵕ ˘͈●)ஐ:*" w:date="2021-04-09T16:01:34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56" w:author="Tae(˘͈ᵕ ˘͈●)ஐ:*" w:date="2021-04-09T16:01:3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□省级</w:t>
            </w:r>
            <w:ins w:id="157" w:author="Tae(˘͈ᵕ ˘͈●)ஐ:*" w:date="2021-04-09T16:01:37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58" w:author="Tae(˘͈ᵕ ˘͈●)ஐ:*" w:date="2021-04-09T16:01:3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□市级</w:t>
            </w:r>
            <w:ins w:id="159" w:author="Tae(˘͈ᵕ ˘͈●)ஐ:*" w:date="2021-04-09T16:01:4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60" w:author="Tae(˘͈ᵕ ˘͈●)ஐ:*" w:date="2021-04-09T16:01:43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61" w:author="Tae(˘͈ᵕ ˘͈●)ஐ:*" w:date="2021-04-09T16:01:4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62" w:author="Tae(˘͈ᵕ ˘͈●)ஐ:*" w:date="2021-04-09T16:01:4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□区级</w:t>
            </w:r>
          </w:p>
          <w:p>
            <w:pPr>
              <w:spacing w:line="360" w:lineRule="auto"/>
              <w:rPr>
                <w:ins w:id="163" w:author="Tae(˘͈ᵕ ˘͈●)ஐ:*" w:date="2021-04-09T16:02:06Z"/>
                <w:rFonts w:hint="eastAsia"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18"/>
                <w:szCs w:val="18"/>
              </w:rPr>
              <w:t xml:space="preserve">     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※提供办班证明或相片）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  <w:p>
            <w:pPr>
              <w:spacing w:line="360" w:lineRule="auto"/>
              <w:rPr>
                <w:ins w:id="164" w:author="Tae(˘͈ᵕ ˘͈●)ஐ:*" w:date="2021-04-09T16:02:07Z"/>
                <w:rFonts w:hint="eastAsia" w:ascii="宋体" w:hAnsi="宋体" w:cs="宋体"/>
                <w:color w:val="0000FF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5" w:author="Tae(˘͈ᵕ ˘͈●)ஐ:*" w:date="2021-04-09T16:02:2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9" w:hRule="atLeast"/>
          <w:trPrChange w:id="165" w:author="Tae(˘͈ᵕ ˘͈●)ஐ:*" w:date="2021-04-09T16:02:26Z">
            <w:trPr>
              <w:trHeight w:val="991" w:hRule="atLeast"/>
            </w:trPr>
          </w:trPrChange>
        </w:trPr>
        <w:tc>
          <w:tcPr>
            <w:tcW w:w="9850" w:type="dxa"/>
            <w:gridSpan w:val="14"/>
            <w:vAlign w:val="center"/>
            <w:tcPrChange w:id="166" w:author="Tae(˘͈ᵕ ˘͈●)ஐ:*" w:date="2021-04-09T16:02:26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del w:id="167" w:author="Tae(˘͈ᵕ ˘͈●)ஐ:*" w:date="2021-04-09T16:01:57Z"/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del w:id="168" w:author="Tae(˘͈ᵕ ˘͈●)ஐ:*" w:date="2021-04-09T16:01:57Z"/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9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482" w:hRule="atLeast"/>
          <w:trPrChange w:id="169" w:author="Tae(˘͈ᵕ ˘͈●)ஐ:*" w:date="2021-04-09T15:59:33Z">
            <w:trPr>
              <w:trHeight w:val="2482" w:hRule="atLeast"/>
            </w:trPr>
          </w:trPrChange>
        </w:trPr>
        <w:tc>
          <w:tcPr>
            <w:tcW w:w="9850" w:type="dxa"/>
            <w:gridSpan w:val="14"/>
            <w:vAlign w:val="center"/>
            <w:tcPrChange w:id="170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auto"/>
              <w:rPr>
                <w:ins w:id="171" w:author="Tae(˘͈ᵕ ˘͈●)ஐ:*" w:date="2021-04-09T16:02:39Z"/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新生儿科护理</w:t>
            </w:r>
            <w:r>
              <w:rPr>
                <w:rFonts w:hint="eastAsia" w:ascii="宋体" w:hAnsi="宋体" w:cs="宋体"/>
                <w:sz w:val="24"/>
              </w:rPr>
              <w:t>发表的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学术论著：  </w:t>
            </w:r>
            <w:ins w:id="172" w:author="Tae(˘͈ᵕ ˘͈●)ஐ:*" w:date="2021-04-09T16:02:3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篇；</w:t>
            </w:r>
            <w:r>
              <w:rPr>
                <w:rFonts w:hint="eastAsia" w:ascii="宋体" w:hAnsi="宋体" w:cs="宋体"/>
                <w:sz w:val="24"/>
              </w:rPr>
              <w:t xml:space="preserve">学术论文：  </w:t>
            </w:r>
            <w:ins w:id="173" w:author="Tae(˘͈ᵕ ˘͈●)ஐ:*" w:date="2021-04-09T16:03:0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篇；</w:t>
            </w:r>
          </w:p>
          <w:p>
            <w:pPr>
              <w:spacing w:line="360" w:lineRule="auto"/>
              <w:ind w:firstLine="3120" w:firstLineChars="1300"/>
              <w:rPr>
                <w:rFonts w:ascii="宋体" w:cs="宋体"/>
                <w:sz w:val="24"/>
              </w:rPr>
              <w:pPrChange w:id="174" w:author="Tae(˘͈ᵕ ˘͈●)ஐ:*" w:date="2021-04-09T16:02:55Z">
                <w:pPr>
                  <w:spacing w:line="360" w:lineRule="auto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核心期刊</w:t>
            </w:r>
            <w:ins w:id="175" w:author="Tae(˘͈ᵕ ˘͈●)ஐ:*" w:date="2021-04-09T16:02:50Z">
              <w:r>
                <w:rPr>
                  <w:rFonts w:hint="eastAsia" w:ascii="宋体" w:hAnsi="宋体" w:cs="宋体"/>
                  <w:sz w:val="24"/>
                  <w:lang w:eastAsia="zh-CN"/>
                </w:rPr>
                <w:t>：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  </w:t>
            </w:r>
            <w:ins w:id="176" w:author="Tae(˘͈ᵕ ˘͈●)ஐ:*" w:date="2021-04-09T16:02:57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篇；</w:t>
            </w:r>
            <w:r>
              <w:rPr>
                <w:rFonts w:ascii="宋体" w:hAnsi="宋体" w:cs="宋体"/>
                <w:sz w:val="24"/>
              </w:rPr>
              <w:t>SCI</w:t>
            </w:r>
            <w:r>
              <w:rPr>
                <w:rFonts w:hint="eastAsia" w:ascii="宋体" w:hAnsi="宋体" w:cs="宋体"/>
                <w:sz w:val="24"/>
              </w:rPr>
              <w:t>收录</w:t>
            </w:r>
            <w:ins w:id="177" w:author="Tae(˘͈ᵕ ˘͈●)ஐ:*" w:date="2021-04-09T16:02:59Z">
              <w:r>
                <w:rPr>
                  <w:rFonts w:hint="eastAsia" w:ascii="宋体" w:hAnsi="宋体" w:cs="宋体"/>
                  <w:sz w:val="24"/>
                  <w:lang w:eastAsia="zh-CN"/>
                </w:rPr>
                <w:t>：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 </w:t>
            </w:r>
            <w:ins w:id="178" w:author="Tae(˘͈ᵕ ˘͈●)ஐ:*" w:date="2021-04-09T16:03:04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篇</w:t>
            </w:r>
          </w:p>
          <w:p>
            <w:pPr>
              <w:spacing w:line="48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（※以网上查询为准）</w:t>
            </w: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年获得的基金资助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   项；市级    项；省级项；国家级   项</w:t>
            </w: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近3年获得的科研成果</w:t>
            </w:r>
            <w:r>
              <w:rPr>
                <w:rFonts w:ascii="宋体" w:hAnsi="宋体" w:cs="宋体"/>
                <w:sz w:val="24"/>
              </w:rPr>
              <w:t xml:space="preserve">: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近3年获得的专利</w:t>
            </w:r>
            <w:r>
              <w:rPr>
                <w:rFonts w:ascii="宋体" w:hAnsi="宋体" w:cs="宋体"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（※提供复印件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9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55" w:hRule="atLeast"/>
          <w:trPrChange w:id="179" w:author="Tae(˘͈ᵕ ˘͈●)ஐ:*" w:date="2021-04-09T15:59:33Z">
            <w:trPr>
              <w:cantSplit/>
              <w:trHeight w:val="655" w:hRule="atLeast"/>
            </w:trPr>
          </w:trPrChange>
        </w:trPr>
        <w:tc>
          <w:tcPr>
            <w:tcW w:w="9850" w:type="dxa"/>
            <w:gridSpan w:val="14"/>
            <w:vAlign w:val="center"/>
            <w:tcPrChange w:id="180" w:author="Tae(˘͈ᵕ ˘͈●)ஐ:*" w:date="2021-04-09T15:59:33Z">
              <w:tcPr>
                <w:tcW w:w="10620" w:type="dxa"/>
                <w:gridSpan w:val="14"/>
                <w:vAlign w:val="center"/>
              </w:tcPr>
            </w:tcPrChange>
          </w:tcPr>
          <w:p>
            <w:pPr>
              <w:spacing w:line="360" w:lineRule="exact"/>
              <w:rPr>
                <w:rFonts w:asci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1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21" w:hRule="atLeast"/>
          <w:trPrChange w:id="181" w:author="Tae(˘͈ᵕ ˘͈●)ஐ:*" w:date="2021-04-09T15:59:33Z">
            <w:trPr>
              <w:cantSplit/>
              <w:trHeight w:val="621" w:hRule="atLeast"/>
            </w:trPr>
          </w:trPrChange>
        </w:trPr>
        <w:tc>
          <w:tcPr>
            <w:tcW w:w="1299" w:type="dxa"/>
            <w:vAlign w:val="center"/>
            <w:tcPrChange w:id="182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65" w:type="dxa"/>
            <w:gridSpan w:val="3"/>
            <w:vAlign w:val="center"/>
            <w:tcPrChange w:id="183" w:author="Tae(˘͈ᵕ ˘͈●)ஐ:*" w:date="2021-04-09T15:59:33Z">
              <w:tcPr>
                <w:tcW w:w="2265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  <w:tcPrChange w:id="184" w:author="Tae(˘͈ᵕ ˘͈●)ஐ:*" w:date="2021-04-09T15:59:33Z">
              <w:tcPr>
                <w:tcW w:w="1984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vAlign w:val="center"/>
            <w:tcPrChange w:id="185" w:author="Tae(˘͈ᵕ ˘͈●)ஐ:*" w:date="2021-04-09T15:59:33Z">
              <w:tcPr>
                <w:tcW w:w="1438" w:type="dxa"/>
                <w:gridSpan w:val="2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  <w:tcPrChange w:id="186" w:author="Tae(˘͈ᵕ ˘͈●)ஐ:*" w:date="2021-04-09T15:59:33Z">
              <w:tcPr>
                <w:tcW w:w="1440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24" w:type="dxa"/>
            <w:gridSpan w:val="2"/>
            <w:vAlign w:val="center"/>
            <w:tcPrChange w:id="187" w:author="Tae(˘͈ᵕ ˘͈●)ஐ:*" w:date="2021-04-09T15:59:33Z">
              <w:tcPr>
                <w:tcW w:w="2194" w:type="dxa"/>
                <w:gridSpan w:val="2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15" w:hRule="atLeast"/>
          <w:trPrChange w:id="188" w:author="Tae(˘͈ᵕ ˘͈●)ஐ:*" w:date="2021-04-09T15:59:33Z">
            <w:trPr>
              <w:cantSplit/>
              <w:trHeight w:val="615" w:hRule="atLeast"/>
            </w:trPr>
          </w:trPrChange>
        </w:trPr>
        <w:tc>
          <w:tcPr>
            <w:tcW w:w="1299" w:type="dxa"/>
            <w:vAlign w:val="center"/>
            <w:tcPrChange w:id="189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2265" w:type="dxa"/>
            <w:gridSpan w:val="3"/>
            <w:vAlign w:val="center"/>
            <w:tcPrChange w:id="190" w:author="Tae(˘͈ᵕ ˘͈●)ஐ:*" w:date="2021-04-09T15:59:33Z">
              <w:tcPr>
                <w:tcW w:w="2265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  <w:tcPrChange w:id="191" w:author="Tae(˘͈ᵕ ˘͈●)ஐ:*" w:date="2021-04-09T15:59:33Z">
              <w:tcPr>
                <w:tcW w:w="1984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vAlign w:val="center"/>
            <w:tcPrChange w:id="192" w:author="Tae(˘͈ᵕ ˘͈●)ஐ:*" w:date="2021-04-09T15:59:33Z">
              <w:tcPr>
                <w:tcW w:w="1438" w:type="dxa"/>
                <w:gridSpan w:val="2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  <w:tcPrChange w:id="193" w:author="Tae(˘͈ᵕ ˘͈●)ஐ:*" w:date="2021-04-09T15:59:33Z">
              <w:tcPr>
                <w:tcW w:w="1440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424" w:type="dxa"/>
            <w:gridSpan w:val="2"/>
            <w:vAlign w:val="center"/>
            <w:tcPrChange w:id="194" w:author="Tae(˘͈ᵕ ˘͈●)ஐ:*" w:date="2021-04-09T15:59:33Z">
              <w:tcPr>
                <w:tcW w:w="2194" w:type="dxa"/>
                <w:gridSpan w:val="2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5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80" w:hRule="atLeast"/>
          <w:trPrChange w:id="195" w:author="Tae(˘͈ᵕ ˘͈●)ஐ:*" w:date="2021-04-09T15:59:33Z">
            <w:trPr>
              <w:cantSplit/>
              <w:trHeight w:val="580" w:hRule="atLeast"/>
            </w:trPr>
          </w:trPrChange>
        </w:trPr>
        <w:tc>
          <w:tcPr>
            <w:tcW w:w="1299" w:type="dxa"/>
            <w:vAlign w:val="center"/>
            <w:tcPrChange w:id="196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2265" w:type="dxa"/>
            <w:gridSpan w:val="3"/>
            <w:vAlign w:val="center"/>
            <w:tcPrChange w:id="197" w:author="Tae(˘͈ᵕ ˘͈●)ஐ:*" w:date="2021-04-09T15:59:33Z">
              <w:tcPr>
                <w:tcW w:w="2265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  <w:tcPrChange w:id="198" w:author="Tae(˘͈ᵕ ˘͈●)ஐ:*" w:date="2021-04-09T15:59:33Z">
              <w:tcPr>
                <w:tcW w:w="1984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vAlign w:val="center"/>
            <w:tcPrChange w:id="199" w:author="Tae(˘͈ᵕ ˘͈●)ஐ:*" w:date="2021-04-09T15:59:33Z">
              <w:tcPr>
                <w:tcW w:w="1438" w:type="dxa"/>
                <w:gridSpan w:val="2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  <w:tcPrChange w:id="200" w:author="Tae(˘͈ᵕ ˘͈●)ஐ:*" w:date="2021-04-09T15:59:33Z">
              <w:tcPr>
                <w:tcW w:w="1440" w:type="dxa"/>
                <w:gridSpan w:val="3"/>
                <w:vAlign w:val="center"/>
              </w:tcPr>
            </w:tcPrChange>
          </w:tcPr>
          <w:p>
            <w:pPr>
              <w:spacing w:line="276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424" w:type="dxa"/>
            <w:gridSpan w:val="2"/>
            <w:vAlign w:val="center"/>
            <w:tcPrChange w:id="201" w:author="Tae(˘͈ᵕ ˘͈●)ஐ:*" w:date="2021-04-09T15:59:33Z">
              <w:tcPr>
                <w:tcW w:w="2194" w:type="dxa"/>
                <w:gridSpan w:val="2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2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30" w:hRule="atLeast"/>
          <w:trPrChange w:id="202" w:author="Tae(˘͈ᵕ ˘͈●)ஐ:*" w:date="2021-04-09T15:59:33Z">
            <w:trPr>
              <w:cantSplit/>
              <w:trHeight w:val="630" w:hRule="atLeast"/>
            </w:trPr>
          </w:trPrChange>
        </w:trPr>
        <w:tc>
          <w:tcPr>
            <w:tcW w:w="3564" w:type="dxa"/>
            <w:gridSpan w:val="4"/>
            <w:vAlign w:val="center"/>
            <w:tcPrChange w:id="203" w:author="Tae(˘͈ᵕ ˘͈●)ஐ:*" w:date="2021-04-09T15:59:33Z">
              <w:tcPr>
                <w:tcW w:w="3564" w:type="dxa"/>
                <w:gridSpan w:val="4"/>
                <w:vAlign w:val="center"/>
              </w:tcPr>
            </w:tcPrChange>
          </w:tcPr>
          <w:p>
            <w:pPr>
              <w:spacing w:line="360" w:lineRule="exact"/>
              <w:rPr>
                <w:rFonts w:asci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286" w:type="dxa"/>
            <w:gridSpan w:val="10"/>
            <w:vAlign w:val="center"/>
            <w:tcPrChange w:id="204" w:author="Tae(˘͈ᵕ ˘͈●)ஐ:*" w:date="2021-04-09T15:59:33Z">
              <w:tcPr>
                <w:tcW w:w="7056" w:type="dxa"/>
                <w:gridSpan w:val="10"/>
                <w:vAlign w:val="center"/>
              </w:tcPr>
            </w:tcPrChange>
          </w:tcPr>
          <w:p>
            <w:pPr>
              <w:spacing w:line="360" w:lineRule="exact"/>
              <w:rPr>
                <w:rFonts w:asci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5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06" w:hRule="atLeast"/>
          <w:trPrChange w:id="205" w:author="Tae(˘͈ᵕ ˘͈●)ஐ:*" w:date="2021-04-09T15:59:33Z">
            <w:trPr>
              <w:cantSplit/>
              <w:trHeight w:val="706" w:hRule="atLeast"/>
            </w:trPr>
          </w:trPrChange>
        </w:trPr>
        <w:tc>
          <w:tcPr>
            <w:tcW w:w="1299" w:type="dxa"/>
            <w:vAlign w:val="center"/>
            <w:tcPrChange w:id="206" w:author="Tae(˘͈ᵕ ˘͈●)ஐ:*" w:date="2021-04-09T15:59:33Z">
              <w:tcPr>
                <w:tcW w:w="1299" w:type="dxa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4249" w:type="dxa"/>
            <w:gridSpan w:val="6"/>
            <w:vAlign w:val="center"/>
            <w:tcPrChange w:id="207" w:author="Tae(˘͈ᵕ ˘͈●)ஐ:*" w:date="2021-04-09T15:59:33Z">
              <w:tcPr>
                <w:tcW w:w="4249" w:type="dxa"/>
                <w:gridSpan w:val="6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Email:</w:t>
            </w:r>
          </w:p>
        </w:tc>
        <w:tc>
          <w:tcPr>
            <w:tcW w:w="4302" w:type="dxa"/>
            <w:gridSpan w:val="7"/>
            <w:vAlign w:val="center"/>
            <w:tcPrChange w:id="208" w:author="Tae(˘͈ᵕ ˘͈●)ஐ:*" w:date="2021-04-09T15:59:33Z">
              <w:tcPr>
                <w:tcW w:w="5072" w:type="dxa"/>
                <w:gridSpan w:val="7"/>
                <w:vAlign w:val="center"/>
              </w:tcPr>
            </w:tcPrChange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" w:author="Tae(˘͈ᵕ ˘͈●)ஐ:*" w:date="2021-04-09T15:59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500" w:hRule="atLeast"/>
          <w:trPrChange w:id="209" w:author="Tae(˘͈ᵕ ˘͈●)ஐ:*" w:date="2021-04-09T15:59:33Z">
            <w:trPr>
              <w:cantSplit/>
              <w:trHeight w:val="3500" w:hRule="atLeast"/>
            </w:trPr>
          </w:trPrChange>
        </w:trPr>
        <w:tc>
          <w:tcPr>
            <w:tcW w:w="9850" w:type="dxa"/>
            <w:gridSpan w:val="14"/>
            <w:tcPrChange w:id="210" w:author="Tae(˘͈ᵕ ˘͈●)ஐ:*" w:date="2021-04-09T15:59:33Z">
              <w:tcPr>
                <w:tcW w:w="10620" w:type="dxa"/>
                <w:gridSpan w:val="14"/>
              </w:tcPr>
            </w:tcPrChange>
          </w:tcPr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1" w:author="Tae(˘͈ᵕ ˘͈●)ஐ:*" w:date="2021-04-09T16:04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630" w:hRule="atLeast"/>
          <w:trPrChange w:id="211" w:author="Tae(˘͈ᵕ ˘͈●)ஐ:*" w:date="2021-04-09T16:04:08Z">
            <w:trPr>
              <w:cantSplit/>
              <w:trHeight w:val="3465" w:hRule="atLeast"/>
            </w:trPr>
          </w:trPrChange>
        </w:trPr>
        <w:tc>
          <w:tcPr>
            <w:tcW w:w="9850" w:type="dxa"/>
            <w:gridSpan w:val="14"/>
            <w:tcPrChange w:id="212" w:author="Tae(˘͈ᵕ ˘͈●)ஐ:*" w:date="2021-04-09T16:04:08Z">
              <w:tcPr>
                <w:tcW w:w="10620" w:type="dxa"/>
                <w:gridSpan w:val="14"/>
              </w:tcPr>
            </w:tcPrChange>
          </w:tcPr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3" w:author="Tae(˘͈ᵕ ˘͈●)ஐ:*" w:date="2021-04-09T16:04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378" w:hRule="atLeast"/>
          <w:trPrChange w:id="213" w:author="Tae(˘͈ᵕ ˘͈●)ஐ:*" w:date="2021-04-09T16:04:11Z">
            <w:trPr>
              <w:cantSplit/>
              <w:trHeight w:val="3108" w:hRule="atLeast"/>
            </w:trPr>
          </w:trPrChange>
        </w:trPr>
        <w:tc>
          <w:tcPr>
            <w:tcW w:w="9850" w:type="dxa"/>
            <w:gridSpan w:val="14"/>
            <w:tcPrChange w:id="214" w:author="Tae(˘͈ᵕ ˘͈●)ஐ:*" w:date="2021-04-09T16:04:11Z">
              <w:tcPr>
                <w:tcW w:w="10620" w:type="dxa"/>
                <w:gridSpan w:val="14"/>
              </w:tcPr>
            </w:tcPrChange>
          </w:tcPr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5" w:author="Tae(˘͈ᵕ ˘͈●)ஐ:*" w:date="2021-04-09T16:04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475" w:hRule="atLeast"/>
          <w:trPrChange w:id="215" w:author="Tae(˘͈ᵕ ˘͈●)ஐ:*" w:date="2021-04-09T16:04:15Z">
            <w:trPr>
              <w:cantSplit/>
              <w:trHeight w:val="2329" w:hRule="atLeast"/>
            </w:trPr>
          </w:trPrChange>
        </w:trPr>
        <w:tc>
          <w:tcPr>
            <w:tcW w:w="9850" w:type="dxa"/>
            <w:gridSpan w:val="14"/>
            <w:tcPrChange w:id="216" w:author="Tae(˘͈ᵕ ˘͈●)ஐ:*" w:date="2021-04-09T16:04:15Z">
              <w:tcPr>
                <w:tcW w:w="10620" w:type="dxa"/>
                <w:gridSpan w:val="14"/>
              </w:tcPr>
            </w:tcPrChange>
          </w:tcPr>
          <w:p>
            <w:pPr>
              <w:spacing w:line="480" w:lineRule="auto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4560" w:firstLineChars="1900"/>
              <w:rPr>
                <w:ins w:id="217" w:author="Tae(˘͈ᵕ ˘͈●)ஐ:*" w:date="2021-04-09T16:04:16Z"/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ins w:id="218" w:author="Tae(˘͈ᵕ ˘͈●)ஐ:*" w:date="2021-04-09T16:04:16Z"/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ins w:id="219" w:author="Tae(˘͈ᵕ ˘͈●)ஐ:*" w:date="2021-04-09T16:04:17Z"/>
                <w:rFonts w:hint="eastAsia" w:ascii="宋体" w:hAnsi="宋体" w:cs="宋体"/>
                <w:sz w:val="24"/>
              </w:rPr>
            </w:pPr>
          </w:p>
          <w:p>
            <w:pPr>
              <w:ind w:firstLine="6000" w:firstLineChars="2500"/>
              <w:rPr>
                <w:rFonts w:ascii="宋体" w:cs="宋体"/>
                <w:sz w:val="24"/>
              </w:rPr>
              <w:pPrChange w:id="220" w:author="Tae(˘͈ᵕ ˘͈●)ஐ:*" w:date="2021-04-09T16:04:24Z">
                <w:pPr>
                  <w:ind w:firstLine="4560" w:firstLineChars="1900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负责人：（公章）</w:t>
            </w:r>
          </w:p>
          <w:p>
            <w:pPr>
              <w:ind w:firstLine="5520"/>
              <w:rPr>
                <w:rFonts w:ascii="宋体" w:cs="宋体"/>
                <w:sz w:val="24"/>
              </w:rPr>
            </w:pPr>
          </w:p>
          <w:p>
            <w:pPr>
              <w:ind w:firstLine="5904" w:firstLineChars="2460"/>
              <w:rPr>
                <w:rFonts w:ascii="宋体" w:hAnsi="宋体" w:cs="宋体"/>
                <w:sz w:val="24"/>
              </w:rPr>
              <w:pPrChange w:id="221" w:author="Tae(˘͈ᵕ ˘͈●)ஐ:*" w:date="2021-04-09T16:04:24Z">
                <w:pPr>
                  <w:ind w:firstLine="4464" w:firstLineChars="1860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2" w:author="Tae(˘͈ᵕ ˘͈●)ஐ:*" w:date="2021-04-09T16:04:4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62" w:hRule="atLeast"/>
          <w:trPrChange w:id="222" w:author="Tae(˘͈ᵕ ˘͈●)ஐ:*" w:date="2021-04-09T16:04:47Z">
            <w:trPr>
              <w:cantSplit/>
              <w:trHeight w:val="3562" w:hRule="atLeast"/>
            </w:trPr>
          </w:trPrChange>
        </w:trPr>
        <w:tc>
          <w:tcPr>
            <w:tcW w:w="9850" w:type="dxa"/>
            <w:gridSpan w:val="14"/>
            <w:tcPrChange w:id="223" w:author="Tae(˘͈ᵕ ˘͈●)ஐ:*" w:date="2021-04-09T16:04:47Z">
              <w:tcPr>
                <w:tcW w:w="10620" w:type="dxa"/>
                <w:gridSpan w:val="14"/>
              </w:tcPr>
            </w:tcPrChange>
          </w:tcPr>
          <w:p>
            <w:pPr>
              <w:spacing w:line="480" w:lineRule="auto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eastAsia="宋体" w:cs="宋体"/>
                <w:sz w:val="24"/>
                <w:lang w:val="en-US" w:eastAsia="zh-CN"/>
              </w:rPr>
            </w:pPr>
            <w:ins w:id="224" w:author="Tae(˘͈ᵕ ˘͈●)ஐ:*" w:date="2021-04-09T16:04:25Z">
              <w:r>
                <w:rPr>
                  <w:rFonts w:hint="eastAsia" w:ascii="宋体" w:cs="宋体"/>
                  <w:sz w:val="24"/>
                  <w:lang w:val="en-US" w:eastAsia="zh-CN"/>
                </w:rPr>
                <w:t xml:space="preserve"> </w:t>
              </w:r>
            </w:ins>
          </w:p>
          <w:p>
            <w:pPr>
              <w:ind w:firstLine="5760" w:firstLineChars="2400"/>
              <w:rPr>
                <w:ins w:id="226" w:author="Tae(˘͈ᵕ ˘͈●)ஐ:*" w:date="2021-04-09T16:04:52Z"/>
                <w:rFonts w:hint="eastAsia" w:ascii="宋体" w:hAnsi="宋体" w:cs="宋体"/>
                <w:sz w:val="24"/>
              </w:rPr>
              <w:pPrChange w:id="225" w:author="Tae(˘͈ᵕ ˘͈●)ஐ:*" w:date="2021-04-09T16:04:27Z">
                <w:pPr>
                  <w:ind w:firstLine="5280" w:firstLineChars="2200"/>
                </w:pPr>
              </w:pPrChange>
            </w:pPr>
          </w:p>
          <w:p>
            <w:pPr>
              <w:ind w:firstLine="5760" w:firstLineChars="2400"/>
              <w:rPr>
                <w:rFonts w:ascii="宋体" w:cs="宋体"/>
                <w:sz w:val="24"/>
              </w:rPr>
              <w:pPrChange w:id="227" w:author="Tae(˘͈ᵕ ˘͈●)ஐ:*" w:date="2021-04-09T16:04:27Z">
                <w:pPr>
                  <w:ind w:firstLine="5280" w:firstLineChars="2200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cs="宋体"/>
                <w:sz w:val="24"/>
              </w:rPr>
            </w:pPr>
          </w:p>
          <w:p>
            <w:pPr>
              <w:ind w:firstLine="5760" w:firstLineChars="2400"/>
              <w:rPr>
                <w:rFonts w:ascii="宋体" w:cs="宋体"/>
                <w:sz w:val="24"/>
              </w:rPr>
              <w:pPrChange w:id="228" w:author="Tae(˘͈ᵕ ˘͈●)ஐ:*" w:date="2021-04-09T16:04:28Z">
                <w:pPr>
                  <w:ind w:firstLine="5280" w:firstLineChars="2200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9" w:author="Tae(˘͈ᵕ ˘͈●)ஐ:*" w:date="2021-04-09T16:04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178" w:hRule="atLeast"/>
          <w:trPrChange w:id="229" w:author="Tae(˘͈ᵕ ˘͈●)ஐ:*" w:date="2021-04-09T16:04:57Z">
            <w:trPr>
              <w:cantSplit/>
              <w:trHeight w:val="3548" w:hRule="atLeast"/>
            </w:trPr>
          </w:trPrChange>
        </w:trPr>
        <w:tc>
          <w:tcPr>
            <w:tcW w:w="9850" w:type="dxa"/>
            <w:gridSpan w:val="14"/>
            <w:tcPrChange w:id="230" w:author="Tae(˘͈ᵕ ˘͈●)ஐ:*" w:date="2021-04-09T16:04:57Z">
              <w:tcPr>
                <w:tcW w:w="10620" w:type="dxa"/>
                <w:gridSpan w:val="14"/>
              </w:tcPr>
            </w:tcPrChange>
          </w:tcPr>
          <w:p>
            <w:pPr>
              <w:spacing w:line="480" w:lineRule="auto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ins w:id="231" w:author="Tae(˘͈ᵕ ˘͈●)ஐ:*" w:date="2021-04-09T16:04:29Z"/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ins w:id="232" w:author="Tae(˘͈ᵕ ˘͈●)ஐ:*" w:date="2021-04-09T16:04:30Z"/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360" w:firstLineChars="150"/>
              <w:rPr>
                <w:ins w:id="234" w:author="Tae(˘͈ᵕ ˘͈●)ஐ:*" w:date="2021-04-09T16:05:01Z"/>
                <w:rFonts w:hint="eastAsia" w:ascii="宋体" w:hAnsi="宋体" w:cs="宋体"/>
                <w:sz w:val="24"/>
              </w:rPr>
              <w:pPrChange w:id="233" w:author="Tae(˘͈ᵕ ˘͈●)ஐ:*" w:date="2021-04-09T16:04:38Z">
                <w:pPr>
                  <w:ind w:left="5386" w:leftChars="2565" w:firstLine="120" w:firstLineChars="50"/>
                </w:pPr>
              </w:pPrChange>
            </w:pPr>
          </w:p>
          <w:p>
            <w:pPr>
              <w:ind w:left="5386" w:leftChars="2565" w:firstLine="360" w:firstLineChars="150"/>
              <w:rPr>
                <w:rFonts w:ascii="宋体" w:cs="宋体"/>
                <w:sz w:val="24"/>
              </w:rPr>
              <w:pPrChange w:id="235" w:author="Tae(˘͈ᵕ ˘͈●)ஐ:*" w:date="2021-04-09T16:04:38Z">
                <w:pPr>
                  <w:ind w:left="5386" w:leftChars="2565" w:firstLine="120" w:firstLineChars="50"/>
                </w:pPr>
              </w:pPrChange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ins w:id="236" w:author="Tae(˘͈ᵕ ˘͈●)ஐ:*" w:date="2021-04-09T16:04:35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237" w:author="Tae(˘͈ᵕ ˘͈●)ஐ:*" w:date="2021-04-09T16:04:36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   </w:t>
              </w:r>
            </w:ins>
            <w:ins w:id="238" w:author="Tae(˘͈ᵕ ˘͈●)ஐ:*" w:date="2021-04-09T16:04:37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     </w:t>
              </w:r>
            </w:ins>
            <w:ins w:id="239" w:author="Tae(˘͈ᵕ ˘͈●)ஐ:*" w:date="2021-04-09T16:04:3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 </w:t>
              </w:r>
            </w:ins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adjustRightInd w:val="0"/>
        <w:spacing w:before="100" w:beforeAutospacing="1" w:after="100" w:afterAutospacing="1" w:line="600" w:lineRule="exact"/>
        <w:jc w:val="center"/>
        <w:rPr>
          <w:rFonts w:ascii="宋体"/>
          <w:b/>
          <w:bCs/>
          <w:sz w:val="30"/>
          <w:szCs w:val="30"/>
        </w:rPr>
      </w:pPr>
    </w:p>
    <w:p>
      <w:pPr>
        <w:widowControl/>
        <w:adjustRightInd w:val="0"/>
        <w:spacing w:before="100" w:beforeAutospacing="1" w:after="100" w:afterAutospacing="1" w:line="600" w:lineRule="exact"/>
        <w:rPr>
          <w:rFonts w:ascii="宋体"/>
          <w:b/>
          <w:bCs/>
          <w:sz w:val="30"/>
          <w:szCs w:val="30"/>
        </w:rPr>
      </w:pPr>
    </w:p>
    <w:p>
      <w:pPr>
        <w:widowControl/>
        <w:adjustRightInd w:val="0"/>
        <w:spacing w:before="100" w:beforeAutospacing="1" w:after="100" w:afterAutospacing="1" w:line="600" w:lineRule="exact"/>
        <w:rPr>
          <w:rFonts w:ascii="宋体"/>
          <w:b/>
          <w:bCs/>
          <w:sz w:val="30"/>
          <w:szCs w:val="30"/>
        </w:rPr>
      </w:pPr>
    </w:p>
    <w:sectPr>
      <w:pgSz w:w="11906" w:h="16838"/>
      <w:pgMar w:top="1440" w:right="850" w:bottom="1440" w:left="107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e(˘͈ᵕ ˘͈●)ஐ:*">
    <w15:presenceInfo w15:providerId="WPS Office" w15:userId="2024723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C"/>
    <w:rsid w:val="000377C4"/>
    <w:rsid w:val="000569FC"/>
    <w:rsid w:val="00061344"/>
    <w:rsid w:val="00077620"/>
    <w:rsid w:val="000A3DAC"/>
    <w:rsid w:val="000A6DE7"/>
    <w:rsid w:val="000D3A5D"/>
    <w:rsid w:val="000D5BF5"/>
    <w:rsid w:val="000E40AD"/>
    <w:rsid w:val="000F0298"/>
    <w:rsid w:val="001403CA"/>
    <w:rsid w:val="00141D29"/>
    <w:rsid w:val="001467D7"/>
    <w:rsid w:val="00176021"/>
    <w:rsid w:val="001804A9"/>
    <w:rsid w:val="00181AC2"/>
    <w:rsid w:val="00186453"/>
    <w:rsid w:val="00193D58"/>
    <w:rsid w:val="001B0771"/>
    <w:rsid w:val="001B2FD2"/>
    <w:rsid w:val="001B3D2B"/>
    <w:rsid w:val="001C670B"/>
    <w:rsid w:val="001C754D"/>
    <w:rsid w:val="001E7389"/>
    <w:rsid w:val="001F44C9"/>
    <w:rsid w:val="001F4E1A"/>
    <w:rsid w:val="001F6968"/>
    <w:rsid w:val="001F6DAB"/>
    <w:rsid w:val="00200BF0"/>
    <w:rsid w:val="002019CE"/>
    <w:rsid w:val="002262B1"/>
    <w:rsid w:val="0023119D"/>
    <w:rsid w:val="00245CB1"/>
    <w:rsid w:val="00251878"/>
    <w:rsid w:val="0025649A"/>
    <w:rsid w:val="00261165"/>
    <w:rsid w:val="0027675F"/>
    <w:rsid w:val="00281685"/>
    <w:rsid w:val="0028399D"/>
    <w:rsid w:val="002956A3"/>
    <w:rsid w:val="00296310"/>
    <w:rsid w:val="002A42B9"/>
    <w:rsid w:val="002A51C2"/>
    <w:rsid w:val="002A77E6"/>
    <w:rsid w:val="002E2E30"/>
    <w:rsid w:val="00301BB9"/>
    <w:rsid w:val="00310797"/>
    <w:rsid w:val="003253F6"/>
    <w:rsid w:val="00326174"/>
    <w:rsid w:val="003731BC"/>
    <w:rsid w:val="003772E5"/>
    <w:rsid w:val="00390564"/>
    <w:rsid w:val="00395739"/>
    <w:rsid w:val="003A4CD8"/>
    <w:rsid w:val="003D379F"/>
    <w:rsid w:val="003D3A88"/>
    <w:rsid w:val="003F52AA"/>
    <w:rsid w:val="00405AC6"/>
    <w:rsid w:val="0046261D"/>
    <w:rsid w:val="004813E9"/>
    <w:rsid w:val="00495151"/>
    <w:rsid w:val="004C544E"/>
    <w:rsid w:val="004C5C7B"/>
    <w:rsid w:val="004E0F7D"/>
    <w:rsid w:val="004F47AD"/>
    <w:rsid w:val="0050589D"/>
    <w:rsid w:val="005146B2"/>
    <w:rsid w:val="00537120"/>
    <w:rsid w:val="00546929"/>
    <w:rsid w:val="005643A6"/>
    <w:rsid w:val="00564C4B"/>
    <w:rsid w:val="0057787F"/>
    <w:rsid w:val="005B164D"/>
    <w:rsid w:val="005B36F8"/>
    <w:rsid w:val="005E46A2"/>
    <w:rsid w:val="005F3DE1"/>
    <w:rsid w:val="005F43FC"/>
    <w:rsid w:val="00602A28"/>
    <w:rsid w:val="0065136C"/>
    <w:rsid w:val="00663162"/>
    <w:rsid w:val="0066483B"/>
    <w:rsid w:val="006776D8"/>
    <w:rsid w:val="006D167D"/>
    <w:rsid w:val="006D2907"/>
    <w:rsid w:val="006E081E"/>
    <w:rsid w:val="006F3A1A"/>
    <w:rsid w:val="006F64A0"/>
    <w:rsid w:val="007054DE"/>
    <w:rsid w:val="007067EE"/>
    <w:rsid w:val="0073078E"/>
    <w:rsid w:val="00742D3E"/>
    <w:rsid w:val="00746CD4"/>
    <w:rsid w:val="007A7088"/>
    <w:rsid w:val="007C7C65"/>
    <w:rsid w:val="007D4FCF"/>
    <w:rsid w:val="007E1E77"/>
    <w:rsid w:val="00802DF1"/>
    <w:rsid w:val="00842C9A"/>
    <w:rsid w:val="00847782"/>
    <w:rsid w:val="008714CC"/>
    <w:rsid w:val="00890F30"/>
    <w:rsid w:val="00891ED2"/>
    <w:rsid w:val="00893818"/>
    <w:rsid w:val="00897C50"/>
    <w:rsid w:val="008B03CD"/>
    <w:rsid w:val="008B73FF"/>
    <w:rsid w:val="008E5D2E"/>
    <w:rsid w:val="008F0B38"/>
    <w:rsid w:val="00931AB7"/>
    <w:rsid w:val="00934821"/>
    <w:rsid w:val="009618C6"/>
    <w:rsid w:val="0096791A"/>
    <w:rsid w:val="00971B52"/>
    <w:rsid w:val="00975F6E"/>
    <w:rsid w:val="00996985"/>
    <w:rsid w:val="009A1E53"/>
    <w:rsid w:val="009A55F0"/>
    <w:rsid w:val="009A5C63"/>
    <w:rsid w:val="009B4C85"/>
    <w:rsid w:val="009B589B"/>
    <w:rsid w:val="009E01F5"/>
    <w:rsid w:val="009F69EF"/>
    <w:rsid w:val="00A17DA4"/>
    <w:rsid w:val="00A40841"/>
    <w:rsid w:val="00A62892"/>
    <w:rsid w:val="00A87383"/>
    <w:rsid w:val="00AB293F"/>
    <w:rsid w:val="00AC0563"/>
    <w:rsid w:val="00AF1822"/>
    <w:rsid w:val="00B22143"/>
    <w:rsid w:val="00B243FD"/>
    <w:rsid w:val="00B463CA"/>
    <w:rsid w:val="00B479B1"/>
    <w:rsid w:val="00B6686F"/>
    <w:rsid w:val="00B74E82"/>
    <w:rsid w:val="00BD0AA4"/>
    <w:rsid w:val="00BD7123"/>
    <w:rsid w:val="00BE2D50"/>
    <w:rsid w:val="00BF01E1"/>
    <w:rsid w:val="00BF39B1"/>
    <w:rsid w:val="00C065AC"/>
    <w:rsid w:val="00C27A7A"/>
    <w:rsid w:val="00C4750F"/>
    <w:rsid w:val="00C47F4B"/>
    <w:rsid w:val="00C556A4"/>
    <w:rsid w:val="00C75427"/>
    <w:rsid w:val="00CB3CDB"/>
    <w:rsid w:val="00CC0118"/>
    <w:rsid w:val="00CC356F"/>
    <w:rsid w:val="00CD17F4"/>
    <w:rsid w:val="00D012D5"/>
    <w:rsid w:val="00D01E0F"/>
    <w:rsid w:val="00D055F4"/>
    <w:rsid w:val="00D344AF"/>
    <w:rsid w:val="00D526F9"/>
    <w:rsid w:val="00D60B53"/>
    <w:rsid w:val="00D63853"/>
    <w:rsid w:val="00D64E3F"/>
    <w:rsid w:val="00D6530A"/>
    <w:rsid w:val="00D74495"/>
    <w:rsid w:val="00D85B99"/>
    <w:rsid w:val="00D91132"/>
    <w:rsid w:val="00DB5B6A"/>
    <w:rsid w:val="00E148E2"/>
    <w:rsid w:val="00E211C6"/>
    <w:rsid w:val="00E27575"/>
    <w:rsid w:val="00E37C53"/>
    <w:rsid w:val="00E556C2"/>
    <w:rsid w:val="00E6690F"/>
    <w:rsid w:val="00E72F53"/>
    <w:rsid w:val="00E73217"/>
    <w:rsid w:val="00E735D6"/>
    <w:rsid w:val="00E813E2"/>
    <w:rsid w:val="00E96C69"/>
    <w:rsid w:val="00EA63C2"/>
    <w:rsid w:val="00EB1777"/>
    <w:rsid w:val="00EE5F08"/>
    <w:rsid w:val="00F0518B"/>
    <w:rsid w:val="00F13E9A"/>
    <w:rsid w:val="00F206D7"/>
    <w:rsid w:val="00F330CC"/>
    <w:rsid w:val="00F35375"/>
    <w:rsid w:val="00F62271"/>
    <w:rsid w:val="00F773FE"/>
    <w:rsid w:val="00F93DA2"/>
    <w:rsid w:val="00F96D92"/>
    <w:rsid w:val="00FC3DA8"/>
    <w:rsid w:val="00FD6C6D"/>
    <w:rsid w:val="00FD79FD"/>
    <w:rsid w:val="00FE4B79"/>
    <w:rsid w:val="03E70221"/>
    <w:rsid w:val="068E3251"/>
    <w:rsid w:val="16093DCF"/>
    <w:rsid w:val="1D821624"/>
    <w:rsid w:val="21BF068A"/>
    <w:rsid w:val="24235E1E"/>
    <w:rsid w:val="368B47F8"/>
    <w:rsid w:val="39275008"/>
    <w:rsid w:val="3A5A6368"/>
    <w:rsid w:val="3BC51B24"/>
    <w:rsid w:val="3C08228C"/>
    <w:rsid w:val="433F6615"/>
    <w:rsid w:val="45CF5199"/>
    <w:rsid w:val="50BA1E7C"/>
    <w:rsid w:val="62D4380B"/>
    <w:rsid w:val="63451D96"/>
    <w:rsid w:val="6C6517F6"/>
    <w:rsid w:val="6E111C0E"/>
    <w:rsid w:val="6F64595B"/>
    <w:rsid w:val="6FCD1738"/>
    <w:rsid w:val="72255E5C"/>
    <w:rsid w:val="7DBD49DD"/>
    <w:rsid w:val="7DDC78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3"/>
    <w:qFormat/>
    <w:uiPriority w:val="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24"/>
    <w:qFormat/>
    <w:uiPriority w:val="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25"/>
    <w:qFormat/>
    <w:uiPriority w:val="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26"/>
    <w:qFormat/>
    <w:uiPriority w:val="9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7"/>
    <w:basedOn w:val="1"/>
    <w:next w:val="1"/>
    <w:link w:val="27"/>
    <w:qFormat/>
    <w:uiPriority w:val="9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28"/>
    <w:qFormat/>
    <w:uiPriority w:val="9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10">
    <w:name w:val="heading 9"/>
    <w:basedOn w:val="1"/>
    <w:next w:val="1"/>
    <w:link w:val="29"/>
    <w:qFormat/>
    <w:uiPriority w:val="9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b/>
      <w:bCs/>
      <w:color w:val="4F81BD"/>
      <w:sz w:val="18"/>
      <w:szCs w:val="18"/>
    </w:rPr>
  </w:style>
  <w:style w:type="paragraph" w:styleId="12">
    <w:name w:val="Body Text Indent"/>
    <w:basedOn w:val="1"/>
    <w:link w:val="47"/>
    <w:qFormat/>
    <w:locked/>
    <w:uiPriority w:val="99"/>
    <w:pPr>
      <w:spacing w:line="540" w:lineRule="exact"/>
      <w:ind w:firstLine="720" w:firstLineChars="225"/>
    </w:pPr>
    <w:rPr>
      <w:rFonts w:ascii="仿宋_GB2312" w:eastAsia="仿宋_GB2312"/>
      <w:kern w:val="0"/>
      <w:sz w:val="32"/>
    </w:rPr>
  </w:style>
  <w:style w:type="paragraph" w:styleId="13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99"/>
    <w:rPr>
      <w:rFonts w:ascii="Cambria" w:hAnsi="Cambria"/>
      <w:i/>
      <w:iCs/>
      <w:color w:val="4F81BD"/>
      <w:spacing w:val="15"/>
      <w:sz w:val="24"/>
    </w:rPr>
  </w:style>
  <w:style w:type="paragraph" w:styleId="16">
    <w:name w:val="Title"/>
    <w:basedOn w:val="1"/>
    <w:next w:val="1"/>
    <w:link w:val="33"/>
    <w:qFormat/>
    <w:uiPriority w:val="99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19">
    <w:name w:val="Strong"/>
    <w:qFormat/>
    <w:uiPriority w:val="99"/>
    <w:rPr>
      <w:rFonts w:cs="Times New Roman"/>
      <w:b/>
      <w:bCs/>
    </w:rPr>
  </w:style>
  <w:style w:type="character" w:styleId="20">
    <w:name w:val="Emphasis"/>
    <w:qFormat/>
    <w:uiPriority w:val="99"/>
    <w:rPr>
      <w:rFonts w:cs="Times New Roman"/>
      <w:i/>
      <w:iCs/>
    </w:rPr>
  </w:style>
  <w:style w:type="character" w:customStyle="1" w:styleId="21">
    <w:name w:val="标题 1 Char"/>
    <w:link w:val="2"/>
    <w:qFormat/>
    <w:locked/>
    <w:uiPriority w:val="99"/>
    <w:rPr>
      <w:rFonts w:ascii="Cambria" w:hAnsi="Cambria" w:eastAsia="宋体" w:cs="Times New Roman"/>
      <w:b/>
      <w:bCs/>
      <w:color w:val="365F91"/>
      <w:sz w:val="28"/>
      <w:szCs w:val="28"/>
    </w:rPr>
  </w:style>
  <w:style w:type="character" w:customStyle="1" w:styleId="22">
    <w:name w:val="标题 2 Char"/>
    <w:link w:val="3"/>
    <w:qFormat/>
    <w:locked/>
    <w:uiPriority w:val="99"/>
    <w:rPr>
      <w:rFonts w:ascii="Cambria" w:hAnsi="Cambria" w:eastAsia="宋体" w:cs="Times New Roman"/>
      <w:b/>
      <w:bCs/>
      <w:color w:val="4F81BD"/>
      <w:sz w:val="26"/>
      <w:szCs w:val="26"/>
    </w:rPr>
  </w:style>
  <w:style w:type="character" w:customStyle="1" w:styleId="23">
    <w:name w:val="标题 3 Char"/>
    <w:link w:val="4"/>
    <w:qFormat/>
    <w:locked/>
    <w:uiPriority w:val="99"/>
    <w:rPr>
      <w:rFonts w:ascii="Cambria" w:hAnsi="Cambria" w:eastAsia="宋体" w:cs="Times New Roman"/>
      <w:b/>
      <w:bCs/>
      <w:color w:val="4F81BD"/>
    </w:rPr>
  </w:style>
  <w:style w:type="character" w:customStyle="1" w:styleId="24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i/>
      <w:iCs/>
      <w:color w:val="4F81BD"/>
    </w:rPr>
  </w:style>
  <w:style w:type="character" w:customStyle="1" w:styleId="25">
    <w:name w:val="标题 5 Char"/>
    <w:link w:val="6"/>
    <w:semiHidden/>
    <w:qFormat/>
    <w:locked/>
    <w:uiPriority w:val="99"/>
    <w:rPr>
      <w:rFonts w:ascii="Cambria" w:hAnsi="Cambria" w:eastAsia="宋体" w:cs="Times New Roman"/>
      <w:color w:val="243F60"/>
    </w:rPr>
  </w:style>
  <w:style w:type="character" w:customStyle="1" w:styleId="26">
    <w:name w:val="标题 6 Char"/>
    <w:link w:val="7"/>
    <w:semiHidden/>
    <w:qFormat/>
    <w:locked/>
    <w:uiPriority w:val="99"/>
    <w:rPr>
      <w:rFonts w:ascii="Cambria" w:hAnsi="Cambria" w:eastAsia="宋体" w:cs="Times New Roman"/>
      <w:i/>
      <w:iCs/>
      <w:color w:val="243F60"/>
    </w:rPr>
  </w:style>
  <w:style w:type="character" w:customStyle="1" w:styleId="27">
    <w:name w:val="标题 7 Char"/>
    <w:link w:val="8"/>
    <w:semiHidden/>
    <w:qFormat/>
    <w:locked/>
    <w:uiPriority w:val="99"/>
    <w:rPr>
      <w:rFonts w:ascii="Cambria" w:hAnsi="Cambria" w:eastAsia="宋体" w:cs="Times New Roman"/>
      <w:i/>
      <w:iCs/>
      <w:color w:val="404040"/>
    </w:rPr>
  </w:style>
  <w:style w:type="character" w:customStyle="1" w:styleId="28">
    <w:name w:val="标题 8 Char"/>
    <w:link w:val="9"/>
    <w:semiHidden/>
    <w:qFormat/>
    <w:locked/>
    <w:uiPriority w:val="99"/>
    <w:rPr>
      <w:rFonts w:ascii="Cambria" w:hAnsi="Cambria" w:eastAsia="宋体" w:cs="Times New Roman"/>
      <w:color w:val="4F81BD"/>
      <w:sz w:val="20"/>
      <w:szCs w:val="20"/>
    </w:rPr>
  </w:style>
  <w:style w:type="character" w:customStyle="1" w:styleId="29">
    <w:name w:val="标题 9 Char"/>
    <w:link w:val="10"/>
    <w:semiHidden/>
    <w:qFormat/>
    <w:locked/>
    <w:uiPriority w:val="99"/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customStyle="1" w:styleId="30">
    <w:name w:val="页脚 Char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31">
    <w:name w:val="页眉 Char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32">
    <w:name w:val="副标题 Char"/>
    <w:link w:val="15"/>
    <w:qFormat/>
    <w:locked/>
    <w:uiPriority w:val="99"/>
    <w:rPr>
      <w:rFonts w:ascii="Cambria" w:hAnsi="Cambria" w:eastAsia="宋体" w:cs="Times New Roman"/>
      <w:i/>
      <w:iCs/>
      <w:color w:val="4F81BD"/>
      <w:spacing w:val="15"/>
      <w:sz w:val="24"/>
      <w:szCs w:val="24"/>
    </w:rPr>
  </w:style>
  <w:style w:type="character" w:customStyle="1" w:styleId="33">
    <w:name w:val="标题 Char"/>
    <w:link w:val="16"/>
    <w:qFormat/>
    <w:locked/>
    <w:uiPriority w:val="99"/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paragraph" w:styleId="34">
    <w:name w:val="No Spacing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35">
    <w:name w:val="List Paragraph"/>
    <w:basedOn w:val="1"/>
    <w:qFormat/>
    <w:uiPriority w:val="99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99"/>
    <w:rPr>
      <w:i/>
      <w:iCs/>
      <w:color w:val="000000"/>
    </w:rPr>
  </w:style>
  <w:style w:type="character" w:customStyle="1" w:styleId="37">
    <w:name w:val="引用 Char"/>
    <w:link w:val="36"/>
    <w:qFormat/>
    <w:locked/>
    <w:uiPriority w:val="99"/>
    <w:rPr>
      <w:rFonts w:cs="Times New Roman"/>
      <w:i/>
      <w:iCs/>
      <w:color w:val="000000"/>
    </w:rPr>
  </w:style>
  <w:style w:type="paragraph" w:styleId="38">
    <w:name w:val="Intense Quote"/>
    <w:basedOn w:val="1"/>
    <w:next w:val="1"/>
    <w:link w:val="39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9">
    <w:name w:val="明显引用 Char"/>
    <w:link w:val="38"/>
    <w:qFormat/>
    <w:locked/>
    <w:uiPriority w:val="99"/>
    <w:rPr>
      <w:rFonts w:cs="Times New Roman"/>
      <w:b/>
      <w:bCs/>
      <w:i/>
      <w:iCs/>
      <w:color w:val="4F81BD"/>
    </w:rPr>
  </w:style>
  <w:style w:type="character" w:customStyle="1" w:styleId="40">
    <w:name w:val="Subtle Emphasis1"/>
    <w:qFormat/>
    <w:uiPriority w:val="99"/>
    <w:rPr>
      <w:rFonts w:cs="Times New Roman"/>
      <w:i/>
      <w:iCs/>
      <w:color w:val="808080"/>
    </w:rPr>
  </w:style>
  <w:style w:type="character" w:customStyle="1" w:styleId="41">
    <w:name w:val="Intense Emphasis1"/>
    <w:uiPriority w:val="99"/>
    <w:rPr>
      <w:rFonts w:cs="Times New Roman"/>
      <w:b/>
      <w:bCs/>
      <w:i/>
      <w:iCs/>
      <w:color w:val="4F81BD"/>
    </w:rPr>
  </w:style>
  <w:style w:type="character" w:customStyle="1" w:styleId="42">
    <w:name w:val="Subtle Reference1"/>
    <w:qFormat/>
    <w:uiPriority w:val="99"/>
    <w:rPr>
      <w:rFonts w:cs="Times New Roman"/>
      <w:smallCaps/>
      <w:color w:val="C0504D"/>
      <w:u w:val="single"/>
    </w:rPr>
  </w:style>
  <w:style w:type="character" w:customStyle="1" w:styleId="43">
    <w:name w:val="Intense Reference1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44">
    <w:name w:val="Book Title1"/>
    <w:qFormat/>
    <w:uiPriority w:val="99"/>
    <w:rPr>
      <w:rFonts w:cs="Times New Roman"/>
      <w:b/>
      <w:bCs/>
      <w:smallCaps/>
      <w:spacing w:val="5"/>
    </w:rPr>
  </w:style>
  <w:style w:type="paragraph" w:customStyle="1" w:styleId="45">
    <w:name w:val="TOC Heading1"/>
    <w:basedOn w:val="2"/>
    <w:next w:val="1"/>
    <w:qFormat/>
    <w:uiPriority w:val="99"/>
    <w:pPr>
      <w:outlineLvl w:val="9"/>
    </w:pPr>
  </w:style>
  <w:style w:type="character" w:customStyle="1" w:styleId="46">
    <w:name w:val="Body Text Indent Char1"/>
    <w:qFormat/>
    <w:locked/>
    <w:uiPriority w:val="99"/>
    <w:rPr>
      <w:rFonts w:ascii="仿宋_GB2312" w:eastAsia="仿宋_GB2312" w:cs="Times New Roman"/>
      <w:sz w:val="24"/>
      <w:szCs w:val="24"/>
      <w:lang w:bidi="ar-SA"/>
    </w:rPr>
  </w:style>
  <w:style w:type="character" w:customStyle="1" w:styleId="47">
    <w:name w:val="正文文本缩进 Char"/>
    <w:link w:val="1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1545</Words>
  <Characters>733</Characters>
  <Lines>6</Lines>
  <Paragraphs>4</Paragraphs>
  <TotalTime>6</TotalTime>
  <ScaleCrop>false</ScaleCrop>
  <LinksUpToDate>false</LinksUpToDate>
  <CharactersWithSpaces>2274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2017-05-17T00:12:00Z</dcterms:created>
  <dc:creator>LXY</dc:creator>
  <cp:lastModifiedBy>Tae(˘͈ᵕ ˘͈●)ஐ:*</cp:lastModifiedBy>
  <cp:lastPrinted>2021-04-09T08:05:55Z</cp:lastPrinted>
  <dcterms:modified xsi:type="dcterms:W3CDTF">2021-04-09T08:05:59Z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B6D0DAF3775142BDBC403FD1BD09E5BE</vt:lpwstr>
  </property>
</Properties>
</file>