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Lines="100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广东省临床营养治疗专科护士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   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rFonts w:hint="eastAsia"/>
          <w:sz w:val="36"/>
          <w:u w:val="single"/>
        </w:rPr>
        <w:t xml:space="preserve">          </w:t>
      </w:r>
      <w:r>
        <w:rPr>
          <w:sz w:val="36"/>
          <w:u w:val="single"/>
        </w:rPr>
        <w:t xml:space="preserve">                      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7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9"/>
        <w:gridCol w:w="628"/>
        <w:gridCol w:w="855"/>
        <w:gridCol w:w="501"/>
        <w:gridCol w:w="780"/>
        <w:gridCol w:w="658"/>
        <w:gridCol w:w="345"/>
        <w:gridCol w:w="1015"/>
        <w:gridCol w:w="80"/>
        <w:gridCol w:w="1778"/>
        <w:tblGridChange w:id="0">
          <w:tblGrid>
            <w:gridCol w:w="1383"/>
            <w:gridCol w:w="1569"/>
            <w:gridCol w:w="628"/>
            <w:gridCol w:w="855"/>
            <w:gridCol w:w="501"/>
            <w:gridCol w:w="780"/>
            <w:gridCol w:w="658"/>
            <w:gridCol w:w="345"/>
            <w:gridCol w:w="1015"/>
            <w:gridCol w:w="80"/>
            <w:gridCol w:w="177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临床营养科设置    □无        □有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" w:author="huihui" w:date="2019-07-16T15:59:45Z">
            <w:tblPrEx>
              <w:tblW w:w="95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9" w:hRule="atLeast"/>
          <w:trPrChange w:id="1" w:author="huihui" w:date="2019-07-16T15:59:45Z">
            <w:trPr>
              <w:trHeight w:val="749" w:hRule="atLeast"/>
            </w:trPr>
          </w:trPrChange>
        </w:trPr>
        <w:tc>
          <w:tcPr>
            <w:tcW w:w="9592" w:type="dxa"/>
            <w:gridSpan w:val="11"/>
            <w:vAlign w:val="center"/>
            <w:tcPrChange w:id="2" w:author="huihui" w:date="2019-07-16T15:59:45Z">
              <w:tcPr>
                <w:tcW w:w="9592" w:type="dxa"/>
                <w:gridSpan w:val="11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ICU病房   □无        □有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参与科室：□胃肠外科   □消化科  □重症监护  □神经科  □神经外科 □肿瘤科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□营养科 □康复科  □儿科 □普外  □胸外  □内分泌科 □血液科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参与科室床位数及床护比</w:t>
            </w:r>
            <w:del w:id="3" w:author="huihui" w:date="2019-07-16T15:59:26Z">
              <w:r>
                <w:rPr>
                  <w:rFonts w:hint="eastAsia" w:ascii="宋体" w:hAnsi="宋体" w:cs="宋体"/>
                  <w:color w:val="0000FF"/>
                  <w:sz w:val="18"/>
                  <w:szCs w:val="18"/>
                  <w:highlight w:val="yellow"/>
                  <w:rPrChange w:id="4" w:author="huihui" w:date="2019-07-16T14:23:03Z">
                    <w:rPr>
                      <w:rFonts w:hint="eastAsia" w:ascii="宋体" w:hAnsi="宋体" w:cs="宋体"/>
                      <w:color w:val="0000FF"/>
                      <w:sz w:val="18"/>
                      <w:szCs w:val="18"/>
                    </w:rPr>
                  </w:rPrChange>
                </w:rPr>
                <w:delText>（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2017年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参与科室临床业务量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433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门诊量（人次/年）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各基地专科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各基地专科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2016年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参与科室2018年收治病种（按照顺序罗列前6种疾病）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参与科室有无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平方米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用途：□可</w:t>
            </w:r>
            <w:r>
              <w:rPr>
                <w:rFonts w:hint="eastAsia" w:ascii="宋体" w:hAnsi="宋体" w:cs="宋体"/>
                <w:sz w:val="24"/>
              </w:rPr>
              <w:t xml:space="preserve">用于营养护理患者教育或其它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  □有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包括：□多媒体计算机     □投影机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□数字视频展示台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□中央控制系统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□投影屏幕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□音响设备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专科基地示范教学工具: </w:t>
            </w:r>
            <w:r>
              <w:rPr>
                <w:rFonts w:hint="eastAsia" w:ascii="宋体" w:hAnsi="宋体" w:cs="宋体"/>
                <w:sz w:val="24"/>
              </w:rPr>
              <w:t xml:space="preserve">□ 无      □有 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包括: □肠内营养泵  □鼻胃管   □鼻空肠管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□营养专科评分工具           □</w:t>
            </w:r>
            <w:r>
              <w:rPr>
                <w:rFonts w:hint="eastAsia" w:ascii="宋体" w:hAnsi="宋体" w:cs="宋体"/>
                <w:kern w:val="0"/>
                <w:sz w:val="24"/>
              </w:rPr>
              <w:t>体重秤或BMI仪器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□身高测量仪   □皮褶计    □皮尺  </w:t>
            </w:r>
            <w:r>
              <w:rPr>
                <w:rFonts w:hint="eastAsia" w:ascii="宋体" w:hAnsi="宋体" w:cs="宋体"/>
                <w:kern w:val="0"/>
                <w:sz w:val="24"/>
              </w:rPr>
              <w:t>□握力器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□气压泵    □便携式血糖仪         □心电监护仪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□输液泵            □注射泵        </w:t>
            </w:r>
            <w:r>
              <w:rPr>
                <w:rFonts w:ascii="宋体" w:hAnsi="宋体" w:cs="宋体"/>
                <w:color w:val="000000" w:themeColor="text1"/>
                <w:sz w:val="24"/>
              </w:rPr>
              <w:t xml:space="preserve"> □微波治疗仪/红外线灯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</w:rPr>
              <w:t xml:space="preserve">                □操作/教学模型（至少一个）          □气垫床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" w:author="huihui" w:date="2019-07-16T16:00:05Z">
            <w:tblPrEx>
              <w:tblW w:w="95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19" w:hRule="atLeast"/>
          <w:trPrChange w:id="6" w:author="huihui" w:date="2019-07-16T16:00:05Z">
            <w:trPr>
              <w:trHeight w:val="1619" w:hRule="atLeast"/>
            </w:trPr>
          </w:trPrChange>
        </w:trPr>
        <w:tc>
          <w:tcPr>
            <w:tcW w:w="9592" w:type="dxa"/>
            <w:gridSpan w:val="11"/>
            <w:vAlign w:val="center"/>
            <w:tcPrChange w:id="7" w:author="huihui" w:date="2019-07-16T16:00:05Z">
              <w:tcPr>
                <w:tcW w:w="9592" w:type="dxa"/>
                <w:gridSpan w:val="11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技术应用及材料：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□护理常规   □操作流程指引   □应急预案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 xml:space="preserve">等  </w:t>
            </w:r>
            <w:r>
              <w:rPr>
                <w:rFonts w:hint="eastAsia" w:ascii="宋体" w:hAnsi="宋体" w:cs="宋体"/>
                <w:bCs/>
                <w:sz w:val="24"/>
              </w:rPr>
              <w:t>□护理指南  □持续改进分析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医院图书馆：  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营养专业书籍：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营养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专业杂志：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包括：□</w:t>
            </w:r>
            <w:r>
              <w:rPr>
                <w:rFonts w:hint="eastAsia" w:ascii="宋体" w:hAnsi="宋体" w:cs="宋体"/>
                <w:sz w:val="24"/>
              </w:rPr>
              <w:t>护理期刊</w:t>
            </w:r>
            <w:r>
              <w:rPr>
                <w:rFonts w:hint="eastAsia" w:ascii="宋体" w:hAnsi="宋体" w:cs="宋体"/>
                <w:kern w:val="0"/>
                <w:sz w:val="24"/>
              </w:rPr>
              <w:t>　　  □科</w:t>
            </w:r>
            <w:r>
              <w:rPr>
                <w:rFonts w:hint="eastAsia" w:ascii="宋体" w:hAnsi="宋体" w:cs="宋体"/>
                <w:sz w:val="24"/>
              </w:rPr>
              <w:t xml:space="preserve">期刊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期刊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种类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（种）　　其他：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大专学历、主管护师以上职称、10年以上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相关专科工作经验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本科学历、护师以上职称、5年以上相关专科工作经验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研究生学历（含在读）、3年以上相关专科工作经验的临床带教老师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营养治疗相关专科护士：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学会任职：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；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职务 ：    □国家级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□省级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□市级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承担本科/专科护生授课任务: </w:t>
            </w:r>
            <w:r>
              <w:rPr>
                <w:rFonts w:hint="eastAsia" w:ascii="宋体" w:hAnsi="宋体" w:cs="宋体"/>
                <w:sz w:val="24"/>
              </w:rPr>
              <w:t xml:space="preserve"> □无    □有　   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接收下级单位进修护士：</w:t>
            </w:r>
            <w:r>
              <w:rPr>
                <w:rFonts w:hint="eastAsia" w:ascii="宋体" w:hAnsi="宋体" w:cs="宋体"/>
                <w:sz w:val="24"/>
              </w:rPr>
              <w:t xml:space="preserve">      □无 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人数； 医院级别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进修带教计划及考核：□无      □有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2016年继教编号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2017年继教编号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2018年继教编号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培训人数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                    (※提供办班证明或相片）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" w:author="huihui" w:date="2019-07-16T16:00:40Z">
            <w:tblPrEx>
              <w:tblW w:w="95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64" w:hRule="atLeast"/>
          <w:trPrChange w:id="8" w:author="huihui" w:date="2019-07-16T16:00:40Z">
            <w:trPr>
              <w:trHeight w:val="991" w:hRule="atLeast"/>
            </w:trPr>
          </w:trPrChange>
        </w:trPr>
        <w:tc>
          <w:tcPr>
            <w:tcW w:w="9592" w:type="dxa"/>
            <w:gridSpan w:val="11"/>
            <w:vAlign w:val="center"/>
            <w:tcPrChange w:id="9" w:author="huihui" w:date="2019-07-16T16:00:40Z">
              <w:tcPr>
                <w:tcW w:w="9592" w:type="dxa"/>
                <w:gridSpan w:val="11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" w:author="huihui" w:date="2019-07-16T16:00:46Z">
            <w:tblPrEx>
              <w:tblW w:w="95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52" w:hRule="atLeast"/>
          <w:trPrChange w:id="10" w:author="huihui" w:date="2019-07-16T16:00:46Z">
            <w:trPr>
              <w:trHeight w:val="90" w:hRule="atLeast"/>
            </w:trPr>
          </w:trPrChange>
        </w:trPr>
        <w:tc>
          <w:tcPr>
            <w:tcW w:w="9592" w:type="dxa"/>
            <w:gridSpan w:val="11"/>
            <w:vAlign w:val="center"/>
            <w:tcPrChange w:id="11" w:author="huihui" w:date="2019-07-16T16:00:46Z">
              <w:tcPr>
                <w:tcW w:w="9592" w:type="dxa"/>
                <w:gridSpan w:val="11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临床营养教育管理团队</w:t>
            </w:r>
            <w:r>
              <w:rPr>
                <w:rFonts w:hint="eastAsia" w:ascii="宋体" w:hAnsi="宋体" w:cs="宋体"/>
                <w:sz w:val="24"/>
              </w:rPr>
              <w:t xml:space="preserve">：□无   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□有     □医生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人     □重症专科护士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□营养相关专科护士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(※提供团队人员名单及简介和相关证书）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" w:author="huihui" w:date="2019-07-16T16:00:49Z">
            <w:tblPrEx>
              <w:tblW w:w="95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27" w:hRule="atLeast"/>
          <w:trPrChange w:id="12" w:author="huihui" w:date="2019-07-16T16:00:49Z">
            <w:trPr>
              <w:trHeight w:val="2497" w:hRule="atLeast"/>
            </w:trPr>
          </w:trPrChange>
        </w:trPr>
        <w:tc>
          <w:tcPr>
            <w:tcW w:w="9592" w:type="dxa"/>
            <w:gridSpan w:val="11"/>
            <w:vAlign w:val="center"/>
            <w:tcPrChange w:id="13" w:author="huihui" w:date="2019-07-16T16:00:49Z">
              <w:tcPr>
                <w:tcW w:w="9592" w:type="dxa"/>
                <w:gridSpan w:val="11"/>
                <w:vAlign w:val="center"/>
              </w:tcPr>
            </w:tcPrChange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系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统的营养教育培训：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培训计划：□无  □有  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□大讲堂教育计划    □病区患教计划    □小组教育计划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培训教程：□无 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教育培训开展频率：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营养专科护理小组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年度计划：□无 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工作目标：□无   □有 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活动开展频率：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（※提供小组活动情况记录和相片）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营养相关专科护理门诊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年开始      开放时间：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次/周；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出诊人员：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门诊病人数：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例次/周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会诊人员：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人；     资质：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会诊制度：□无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院外会诊：□无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院内会诊：□无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会诊病例：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例次/年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营养专科培训基地：  </w:t>
            </w:r>
            <w:r>
              <w:rPr>
                <w:rFonts w:hint="eastAsia" w:ascii="宋体" w:hAnsi="宋体" w:cs="宋体"/>
                <w:sz w:val="24"/>
              </w:rPr>
              <w:t>□是    □否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□部级  □省级   □市级   □其它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近3年来发表的学术论文：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篇；核心期刊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篇；SCI收录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                                      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近3年获得的基金资助: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市级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省级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 国家级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近3年获得的科研成果: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近3年获得的专利: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" w:author="huihui" w:date="2019-07-16T16:00:57Z">
            <w:tblPrEx>
              <w:tblW w:w="95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630" w:hRule="atLeast"/>
          <w:trPrChange w:id="14" w:author="huihui" w:date="2019-07-16T16:00:57Z">
            <w:trPr>
              <w:trHeight w:val="2117" w:hRule="atLeast"/>
            </w:trPr>
          </w:trPrChange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5" w:author="huihui" w:date="2019-07-16T16:00:57Z">
              <w:tcPr>
                <w:tcW w:w="9592" w:type="dxa"/>
                <w:gridSpan w:val="11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（一）专科基地组织保障、技术力量、临床实践状况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" w:author="huihui" w:date="2019-07-16T16:02:49Z">
            <w:tblPrEx>
              <w:tblW w:w="95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13547" w:hRule="atLeast"/>
          <w:trPrChange w:id="16" w:author="huihui" w:date="2019-07-16T16:02:49Z">
            <w:trPr>
              <w:cantSplit/>
              <w:trHeight w:val="10497" w:hRule="atLeast"/>
            </w:trPr>
          </w:trPrChange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PrChange w:id="17" w:author="huihui" w:date="2019-07-16T16:02:49Z">
              <w:tcPr>
                <w:tcW w:w="9592" w:type="dxa"/>
                <w:gridSpan w:val="11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（二）学术团体、专业杂志任职情况：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ihui">
    <w15:presenceInfo w15:providerId="WPS Office" w15:userId="80722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6119"/>
    <w:rsid w:val="0001615A"/>
    <w:rsid w:val="00024B59"/>
    <w:rsid w:val="00030BDD"/>
    <w:rsid w:val="00031FAF"/>
    <w:rsid w:val="000320C7"/>
    <w:rsid w:val="00036C1A"/>
    <w:rsid w:val="00037AE5"/>
    <w:rsid w:val="00037D65"/>
    <w:rsid w:val="0004050F"/>
    <w:rsid w:val="00041223"/>
    <w:rsid w:val="000502CF"/>
    <w:rsid w:val="00054692"/>
    <w:rsid w:val="00056DD1"/>
    <w:rsid w:val="00065793"/>
    <w:rsid w:val="00073DC6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1AE4"/>
    <w:rsid w:val="000B31A8"/>
    <w:rsid w:val="000C00EF"/>
    <w:rsid w:val="000C08FB"/>
    <w:rsid w:val="000C0CA5"/>
    <w:rsid w:val="000C2CF2"/>
    <w:rsid w:val="000C3669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37B49"/>
    <w:rsid w:val="0014349B"/>
    <w:rsid w:val="001448A7"/>
    <w:rsid w:val="00144AFE"/>
    <w:rsid w:val="001450C5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449"/>
    <w:rsid w:val="00240845"/>
    <w:rsid w:val="00242C63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07A2A"/>
    <w:rsid w:val="00311A13"/>
    <w:rsid w:val="00312B45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2F41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1259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4C58"/>
    <w:rsid w:val="003E6BE1"/>
    <w:rsid w:val="003E7A33"/>
    <w:rsid w:val="003F0DA8"/>
    <w:rsid w:val="003F1906"/>
    <w:rsid w:val="0040171F"/>
    <w:rsid w:val="00401CD1"/>
    <w:rsid w:val="0041027E"/>
    <w:rsid w:val="00421D8A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013"/>
    <w:rsid w:val="00457EF3"/>
    <w:rsid w:val="004613D4"/>
    <w:rsid w:val="0046360A"/>
    <w:rsid w:val="00464499"/>
    <w:rsid w:val="00470BFD"/>
    <w:rsid w:val="004716BA"/>
    <w:rsid w:val="00471E85"/>
    <w:rsid w:val="00472FB6"/>
    <w:rsid w:val="00476625"/>
    <w:rsid w:val="004803BE"/>
    <w:rsid w:val="0048059D"/>
    <w:rsid w:val="00490080"/>
    <w:rsid w:val="00491C38"/>
    <w:rsid w:val="00495E88"/>
    <w:rsid w:val="00496476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0F96"/>
    <w:rsid w:val="005910EB"/>
    <w:rsid w:val="00591697"/>
    <w:rsid w:val="00592E6D"/>
    <w:rsid w:val="00596847"/>
    <w:rsid w:val="005A1177"/>
    <w:rsid w:val="005A164C"/>
    <w:rsid w:val="005A33C3"/>
    <w:rsid w:val="005A4366"/>
    <w:rsid w:val="005A60E7"/>
    <w:rsid w:val="005C1180"/>
    <w:rsid w:val="005C5AE7"/>
    <w:rsid w:val="005D0549"/>
    <w:rsid w:val="005D207F"/>
    <w:rsid w:val="005D2D6E"/>
    <w:rsid w:val="005D68CD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94AD5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024E"/>
    <w:rsid w:val="006D0AC3"/>
    <w:rsid w:val="006D413E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05C6"/>
    <w:rsid w:val="00721212"/>
    <w:rsid w:val="00735DB3"/>
    <w:rsid w:val="0074301F"/>
    <w:rsid w:val="007506A1"/>
    <w:rsid w:val="00752421"/>
    <w:rsid w:val="00755623"/>
    <w:rsid w:val="00756165"/>
    <w:rsid w:val="00764272"/>
    <w:rsid w:val="00771037"/>
    <w:rsid w:val="00771137"/>
    <w:rsid w:val="00775433"/>
    <w:rsid w:val="00777AD3"/>
    <w:rsid w:val="00791A24"/>
    <w:rsid w:val="007979E6"/>
    <w:rsid w:val="007B2906"/>
    <w:rsid w:val="007B5F6D"/>
    <w:rsid w:val="007B70C1"/>
    <w:rsid w:val="007C047C"/>
    <w:rsid w:val="007C04A3"/>
    <w:rsid w:val="007C1AE1"/>
    <w:rsid w:val="007C2C54"/>
    <w:rsid w:val="007D2D9F"/>
    <w:rsid w:val="007E1B61"/>
    <w:rsid w:val="007F5FBD"/>
    <w:rsid w:val="00800845"/>
    <w:rsid w:val="00802B91"/>
    <w:rsid w:val="008031CD"/>
    <w:rsid w:val="00804727"/>
    <w:rsid w:val="00804A8A"/>
    <w:rsid w:val="00804D72"/>
    <w:rsid w:val="0080688C"/>
    <w:rsid w:val="00807BE7"/>
    <w:rsid w:val="008103A0"/>
    <w:rsid w:val="00813E06"/>
    <w:rsid w:val="0081744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E99"/>
    <w:rsid w:val="008B41A4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42FE"/>
    <w:rsid w:val="008E4ED5"/>
    <w:rsid w:val="008E6E31"/>
    <w:rsid w:val="008F3364"/>
    <w:rsid w:val="008F5A0F"/>
    <w:rsid w:val="008F711A"/>
    <w:rsid w:val="009012C7"/>
    <w:rsid w:val="00901F63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1545"/>
    <w:rsid w:val="00943019"/>
    <w:rsid w:val="0094392C"/>
    <w:rsid w:val="00944B8F"/>
    <w:rsid w:val="0094705C"/>
    <w:rsid w:val="00947C1E"/>
    <w:rsid w:val="009519AF"/>
    <w:rsid w:val="00956C1D"/>
    <w:rsid w:val="00971597"/>
    <w:rsid w:val="0097382B"/>
    <w:rsid w:val="0097608F"/>
    <w:rsid w:val="0097643A"/>
    <w:rsid w:val="00982019"/>
    <w:rsid w:val="00983640"/>
    <w:rsid w:val="00984953"/>
    <w:rsid w:val="009856B4"/>
    <w:rsid w:val="0098674E"/>
    <w:rsid w:val="00992E9A"/>
    <w:rsid w:val="009944E1"/>
    <w:rsid w:val="009A07AC"/>
    <w:rsid w:val="009A24D2"/>
    <w:rsid w:val="009A3A5F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4D08"/>
    <w:rsid w:val="009E505C"/>
    <w:rsid w:val="009E6F30"/>
    <w:rsid w:val="009F228C"/>
    <w:rsid w:val="009F7265"/>
    <w:rsid w:val="00A01DB3"/>
    <w:rsid w:val="00A1457E"/>
    <w:rsid w:val="00A15664"/>
    <w:rsid w:val="00A1573F"/>
    <w:rsid w:val="00A165BC"/>
    <w:rsid w:val="00A16D3A"/>
    <w:rsid w:val="00A2161F"/>
    <w:rsid w:val="00A21644"/>
    <w:rsid w:val="00A30FDC"/>
    <w:rsid w:val="00A376A5"/>
    <w:rsid w:val="00A404EE"/>
    <w:rsid w:val="00A4644F"/>
    <w:rsid w:val="00A46BF5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94BB3"/>
    <w:rsid w:val="00AA0276"/>
    <w:rsid w:val="00AA186C"/>
    <w:rsid w:val="00AB02A1"/>
    <w:rsid w:val="00AB504F"/>
    <w:rsid w:val="00AB5B1E"/>
    <w:rsid w:val="00AB5EF7"/>
    <w:rsid w:val="00AC571B"/>
    <w:rsid w:val="00AC5A1D"/>
    <w:rsid w:val="00AD17B1"/>
    <w:rsid w:val="00AD65C5"/>
    <w:rsid w:val="00AD6A56"/>
    <w:rsid w:val="00AD6EB1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22A7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5057"/>
    <w:rsid w:val="00B3554B"/>
    <w:rsid w:val="00B37290"/>
    <w:rsid w:val="00B44140"/>
    <w:rsid w:val="00B44307"/>
    <w:rsid w:val="00B53AE4"/>
    <w:rsid w:val="00B53D04"/>
    <w:rsid w:val="00B60B02"/>
    <w:rsid w:val="00B71B1E"/>
    <w:rsid w:val="00B756D4"/>
    <w:rsid w:val="00B75D73"/>
    <w:rsid w:val="00B77290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6843"/>
    <w:rsid w:val="00BC7B0F"/>
    <w:rsid w:val="00BD326C"/>
    <w:rsid w:val="00BD3891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1386"/>
    <w:rsid w:val="00C6513E"/>
    <w:rsid w:val="00C667B3"/>
    <w:rsid w:val="00C6782D"/>
    <w:rsid w:val="00C7336D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3884"/>
    <w:rsid w:val="00CE65D7"/>
    <w:rsid w:val="00CE6A23"/>
    <w:rsid w:val="00CF6CBD"/>
    <w:rsid w:val="00CF7494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37F0"/>
    <w:rsid w:val="00D27476"/>
    <w:rsid w:val="00D30C17"/>
    <w:rsid w:val="00D31B3B"/>
    <w:rsid w:val="00D322BC"/>
    <w:rsid w:val="00D369C3"/>
    <w:rsid w:val="00D41055"/>
    <w:rsid w:val="00D4292F"/>
    <w:rsid w:val="00D4569A"/>
    <w:rsid w:val="00D51E71"/>
    <w:rsid w:val="00D52B9E"/>
    <w:rsid w:val="00D563E5"/>
    <w:rsid w:val="00D567FD"/>
    <w:rsid w:val="00D572A4"/>
    <w:rsid w:val="00D63F9C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899"/>
    <w:rsid w:val="00E51493"/>
    <w:rsid w:val="00E55419"/>
    <w:rsid w:val="00E56471"/>
    <w:rsid w:val="00E62194"/>
    <w:rsid w:val="00E634B9"/>
    <w:rsid w:val="00E65F6A"/>
    <w:rsid w:val="00E66480"/>
    <w:rsid w:val="00E665C9"/>
    <w:rsid w:val="00E67B10"/>
    <w:rsid w:val="00E67D0E"/>
    <w:rsid w:val="00E73B7C"/>
    <w:rsid w:val="00E73FDD"/>
    <w:rsid w:val="00E76E52"/>
    <w:rsid w:val="00E863B8"/>
    <w:rsid w:val="00E90869"/>
    <w:rsid w:val="00EA08DB"/>
    <w:rsid w:val="00EA1318"/>
    <w:rsid w:val="00EA6EA5"/>
    <w:rsid w:val="00EC0D82"/>
    <w:rsid w:val="00EC1D93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48BA"/>
    <w:rsid w:val="00F1558E"/>
    <w:rsid w:val="00F16C1B"/>
    <w:rsid w:val="00F17E82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2C003DE"/>
    <w:rsid w:val="03862812"/>
    <w:rsid w:val="038B1672"/>
    <w:rsid w:val="045F5B7C"/>
    <w:rsid w:val="04AC75CD"/>
    <w:rsid w:val="04F20743"/>
    <w:rsid w:val="0513026C"/>
    <w:rsid w:val="068347B1"/>
    <w:rsid w:val="070A7E85"/>
    <w:rsid w:val="07337EE5"/>
    <w:rsid w:val="075B6B3C"/>
    <w:rsid w:val="07874833"/>
    <w:rsid w:val="07D516C2"/>
    <w:rsid w:val="07E00745"/>
    <w:rsid w:val="08DA7641"/>
    <w:rsid w:val="09471273"/>
    <w:rsid w:val="0ADD1E1E"/>
    <w:rsid w:val="0AF02406"/>
    <w:rsid w:val="0BD07598"/>
    <w:rsid w:val="0BF8427A"/>
    <w:rsid w:val="0C060E46"/>
    <w:rsid w:val="0C2F149F"/>
    <w:rsid w:val="0CD03850"/>
    <w:rsid w:val="0D802B56"/>
    <w:rsid w:val="0DD605DB"/>
    <w:rsid w:val="0E5A4922"/>
    <w:rsid w:val="0F2E49ED"/>
    <w:rsid w:val="0F4738C3"/>
    <w:rsid w:val="101F40E7"/>
    <w:rsid w:val="106760E1"/>
    <w:rsid w:val="1072341E"/>
    <w:rsid w:val="11390860"/>
    <w:rsid w:val="11A329D6"/>
    <w:rsid w:val="11C73D1F"/>
    <w:rsid w:val="11E42641"/>
    <w:rsid w:val="12D52E2D"/>
    <w:rsid w:val="130563DA"/>
    <w:rsid w:val="14167968"/>
    <w:rsid w:val="142D03A4"/>
    <w:rsid w:val="14AD79F3"/>
    <w:rsid w:val="14B720B7"/>
    <w:rsid w:val="14CB7B40"/>
    <w:rsid w:val="16AD5898"/>
    <w:rsid w:val="175B6AC0"/>
    <w:rsid w:val="18A962B1"/>
    <w:rsid w:val="18B864A9"/>
    <w:rsid w:val="19E43C4D"/>
    <w:rsid w:val="19E76713"/>
    <w:rsid w:val="1A333499"/>
    <w:rsid w:val="1A6D3E60"/>
    <w:rsid w:val="1B0823F6"/>
    <w:rsid w:val="1B0F2A77"/>
    <w:rsid w:val="1B25656A"/>
    <w:rsid w:val="1C116B44"/>
    <w:rsid w:val="1C714B4C"/>
    <w:rsid w:val="1CC24E78"/>
    <w:rsid w:val="1D8C2BFE"/>
    <w:rsid w:val="1DCA5D7F"/>
    <w:rsid w:val="1E904DD0"/>
    <w:rsid w:val="1FE56E5B"/>
    <w:rsid w:val="204A1039"/>
    <w:rsid w:val="206B2469"/>
    <w:rsid w:val="20C64FA4"/>
    <w:rsid w:val="21072313"/>
    <w:rsid w:val="21214952"/>
    <w:rsid w:val="21600D3B"/>
    <w:rsid w:val="21DA7197"/>
    <w:rsid w:val="237F1C5D"/>
    <w:rsid w:val="23942092"/>
    <w:rsid w:val="23E2469B"/>
    <w:rsid w:val="242C4A70"/>
    <w:rsid w:val="250E4524"/>
    <w:rsid w:val="251C4A49"/>
    <w:rsid w:val="256F7CFA"/>
    <w:rsid w:val="258C2438"/>
    <w:rsid w:val="25CF670C"/>
    <w:rsid w:val="25F24E25"/>
    <w:rsid w:val="268E4C13"/>
    <w:rsid w:val="26E1147F"/>
    <w:rsid w:val="272E5F18"/>
    <w:rsid w:val="277913B1"/>
    <w:rsid w:val="282362F9"/>
    <w:rsid w:val="28324035"/>
    <w:rsid w:val="28537E92"/>
    <w:rsid w:val="29CA752B"/>
    <w:rsid w:val="29EE6A47"/>
    <w:rsid w:val="2B704476"/>
    <w:rsid w:val="2B987757"/>
    <w:rsid w:val="2C072C4C"/>
    <w:rsid w:val="2C2870A3"/>
    <w:rsid w:val="2DBD656C"/>
    <w:rsid w:val="2E790E36"/>
    <w:rsid w:val="2EA51934"/>
    <w:rsid w:val="2EA650AD"/>
    <w:rsid w:val="2F726E21"/>
    <w:rsid w:val="302D1758"/>
    <w:rsid w:val="31363ABB"/>
    <w:rsid w:val="32F0373B"/>
    <w:rsid w:val="333E6F4F"/>
    <w:rsid w:val="33CD6022"/>
    <w:rsid w:val="345D1F92"/>
    <w:rsid w:val="34817E28"/>
    <w:rsid w:val="34B279C5"/>
    <w:rsid w:val="35D02DA1"/>
    <w:rsid w:val="36C820A8"/>
    <w:rsid w:val="37244AF8"/>
    <w:rsid w:val="374914E5"/>
    <w:rsid w:val="399B59AA"/>
    <w:rsid w:val="39C05FC2"/>
    <w:rsid w:val="3A53341B"/>
    <w:rsid w:val="3B0E79CF"/>
    <w:rsid w:val="3BD90331"/>
    <w:rsid w:val="3C5F4906"/>
    <w:rsid w:val="3C764EF5"/>
    <w:rsid w:val="3D8D3AA3"/>
    <w:rsid w:val="3DE51EF1"/>
    <w:rsid w:val="3DFC1629"/>
    <w:rsid w:val="3E8F7501"/>
    <w:rsid w:val="3ED5680A"/>
    <w:rsid w:val="3F01365B"/>
    <w:rsid w:val="3FF25C02"/>
    <w:rsid w:val="40686B90"/>
    <w:rsid w:val="40A2449A"/>
    <w:rsid w:val="40C41B40"/>
    <w:rsid w:val="41CE6368"/>
    <w:rsid w:val="423E3BA2"/>
    <w:rsid w:val="428E2814"/>
    <w:rsid w:val="429020B4"/>
    <w:rsid w:val="42AA2825"/>
    <w:rsid w:val="42F446D3"/>
    <w:rsid w:val="431807E3"/>
    <w:rsid w:val="44283A02"/>
    <w:rsid w:val="444F5244"/>
    <w:rsid w:val="447115BA"/>
    <w:rsid w:val="454F7D05"/>
    <w:rsid w:val="457D5627"/>
    <w:rsid w:val="4588363F"/>
    <w:rsid w:val="45CE728F"/>
    <w:rsid w:val="4617121A"/>
    <w:rsid w:val="4680537B"/>
    <w:rsid w:val="471730DA"/>
    <w:rsid w:val="483075DE"/>
    <w:rsid w:val="490D5DDA"/>
    <w:rsid w:val="491C5AB3"/>
    <w:rsid w:val="4A7B3B2B"/>
    <w:rsid w:val="4B57133A"/>
    <w:rsid w:val="4B8C4769"/>
    <w:rsid w:val="4BB41CF5"/>
    <w:rsid w:val="4BEA292E"/>
    <w:rsid w:val="4C386F75"/>
    <w:rsid w:val="4C425571"/>
    <w:rsid w:val="4C9500B1"/>
    <w:rsid w:val="4CBA4831"/>
    <w:rsid w:val="4DC20181"/>
    <w:rsid w:val="4DD44BA3"/>
    <w:rsid w:val="4E331136"/>
    <w:rsid w:val="4EB27B7C"/>
    <w:rsid w:val="4F995D9F"/>
    <w:rsid w:val="507E04CE"/>
    <w:rsid w:val="518D2548"/>
    <w:rsid w:val="51D214BB"/>
    <w:rsid w:val="520C3855"/>
    <w:rsid w:val="521D1680"/>
    <w:rsid w:val="53074253"/>
    <w:rsid w:val="53337079"/>
    <w:rsid w:val="53764CCA"/>
    <w:rsid w:val="53AD0C22"/>
    <w:rsid w:val="543A7119"/>
    <w:rsid w:val="54660FFB"/>
    <w:rsid w:val="546C78CD"/>
    <w:rsid w:val="547D0C45"/>
    <w:rsid w:val="5481748E"/>
    <w:rsid w:val="54B64C86"/>
    <w:rsid w:val="55F53972"/>
    <w:rsid w:val="563C50C6"/>
    <w:rsid w:val="564501C6"/>
    <w:rsid w:val="56B811D3"/>
    <w:rsid w:val="56D232F8"/>
    <w:rsid w:val="56D64810"/>
    <w:rsid w:val="57367CC7"/>
    <w:rsid w:val="57732D17"/>
    <w:rsid w:val="57EB6C5E"/>
    <w:rsid w:val="58687794"/>
    <w:rsid w:val="5A4059F8"/>
    <w:rsid w:val="5A587DBD"/>
    <w:rsid w:val="5A6D3E5A"/>
    <w:rsid w:val="5A8A58AF"/>
    <w:rsid w:val="5BB6407F"/>
    <w:rsid w:val="5BBD73E1"/>
    <w:rsid w:val="5BE26116"/>
    <w:rsid w:val="5D2C7A90"/>
    <w:rsid w:val="5DB73F66"/>
    <w:rsid w:val="5E531A65"/>
    <w:rsid w:val="5FD8521D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7D40D1"/>
    <w:rsid w:val="63C97196"/>
    <w:rsid w:val="644837F2"/>
    <w:rsid w:val="646C4B78"/>
    <w:rsid w:val="647D582A"/>
    <w:rsid w:val="65E45A7D"/>
    <w:rsid w:val="66055E06"/>
    <w:rsid w:val="668900FF"/>
    <w:rsid w:val="6D763FA9"/>
    <w:rsid w:val="6D843C8A"/>
    <w:rsid w:val="6D9A0C5F"/>
    <w:rsid w:val="6DD843BC"/>
    <w:rsid w:val="6DF940CE"/>
    <w:rsid w:val="6DFF7F3C"/>
    <w:rsid w:val="6E640B8F"/>
    <w:rsid w:val="6E7766C8"/>
    <w:rsid w:val="6EE8347C"/>
    <w:rsid w:val="6F7934C1"/>
    <w:rsid w:val="70473D64"/>
    <w:rsid w:val="709338A2"/>
    <w:rsid w:val="70D13F9D"/>
    <w:rsid w:val="716309C3"/>
    <w:rsid w:val="7237337C"/>
    <w:rsid w:val="725E60B6"/>
    <w:rsid w:val="727C009B"/>
    <w:rsid w:val="72E004BC"/>
    <w:rsid w:val="72FE304F"/>
    <w:rsid w:val="7562646D"/>
    <w:rsid w:val="757B0DDA"/>
    <w:rsid w:val="75AC7350"/>
    <w:rsid w:val="76AC3AE5"/>
    <w:rsid w:val="793A5467"/>
    <w:rsid w:val="7982281A"/>
    <w:rsid w:val="79A542E7"/>
    <w:rsid w:val="7A0E198B"/>
    <w:rsid w:val="7B086933"/>
    <w:rsid w:val="7B345DBA"/>
    <w:rsid w:val="7BCA2297"/>
    <w:rsid w:val="7C736F71"/>
    <w:rsid w:val="7CE3328D"/>
    <w:rsid w:val="7D695165"/>
    <w:rsid w:val="7DC963C9"/>
    <w:rsid w:val="7E086B4D"/>
    <w:rsid w:val="7EB66617"/>
    <w:rsid w:val="7EC25CC2"/>
    <w:rsid w:val="7EDE22EC"/>
    <w:rsid w:val="7F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正文文本缩进 Char"/>
    <w:basedOn w:val="8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Char Char2"/>
    <w:basedOn w:val="8"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2">
    <w:name w:val="页脚 Char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10</Pages>
  <Words>571</Words>
  <Characters>3257</Characters>
  <Lines>27</Lines>
  <Paragraphs>7</Paragraphs>
  <TotalTime>24</TotalTime>
  <ScaleCrop>false</ScaleCrop>
  <LinksUpToDate>false</LinksUpToDate>
  <CharactersWithSpaces>3821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2019-07-16T03:07:00Z</dcterms:created>
  <dc:creator>Heyx</dc:creator>
  <cp:lastModifiedBy>huihui</cp:lastModifiedBy>
  <cp:lastPrinted>2016-05-31T01:38:00Z</cp:lastPrinted>
  <dcterms:modified xsi:type="dcterms:W3CDTF">2019-07-16T08:03:14Z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